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82" w:rsidRPr="00122275" w:rsidRDefault="00880482" w:rsidP="009A1AC6">
      <w:pPr>
        <w:jc w:val="center"/>
        <w:rPr>
          <w:rFonts w:eastAsia="Times New Roman" w:cs="Times New Roman"/>
          <w:lang w:eastAsia="es-ES_tradnl"/>
        </w:rPr>
      </w:pPr>
      <w:bookmarkStart w:id="0" w:name="_GoBack"/>
      <w:bookmarkEnd w:id="0"/>
      <w:r w:rsidRPr="00122275">
        <w:rPr>
          <w:rFonts w:eastAsia="Times New Roman" w:cs="Calibri"/>
          <w:b/>
          <w:bCs/>
          <w:color w:val="000000"/>
          <w:sz w:val="32"/>
          <w:szCs w:val="32"/>
          <w:lang w:eastAsia="es-ES_tradnl"/>
        </w:rPr>
        <w:t>HISTORIA DEL MUNDO CONTEMPORÁNEO</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La asignatura de Historia del Mundo Contemporáneo pretende proporcionar al alumnado una visión rigurosa y a la vez útil y funcional de la historia contemporánea, orientada a promover la observación, análisis e interpretación de su entorno real y, al mismo tiempo, al ejercicio de una ciudadanía activa e implicada en la mejora de la vida social. El pensamiento histórico, que integra el conjunto de intenciones, estrategias y métodos que orientan el estudio del pasado, se pone al servicio de la comprensión del presente para afrontar así los retos que nos plantea el siglo XXI. Porque es desde la observación del mundo actual y la previsión del porvenir que ya despunta, de donde surge la necesidad de dirigir nuestra mirada a la historia, más o menos reciente, para obtener las claves, las preguntas y tal vez también alguna de las respuestas con las que entender y mejorar el mundo en el que vivimos. Los problemas y retos que nos plantea la realidad globalizada que configura nuestro entorno son múltiples e ineludibles, y no es posible atenderlos sin los recursos que nos ofrece la historia contemporánea, que desde hace algo más de dos siglos trata de dar respuesta a buena parte de estos mismos desafíos. En este sentido, el alumnado debe tomar conciencia de que hereda un legado, dado en las experiencias acumuladas por las generaciones que nos precedieron, en el que junto a los grandes logros que nos permiten disponer hoy de un relativo bienestar, también cabe encontrar errores, fracasos y hechos dolorosos que es preciso afrontar e incorporar a nuestra memoria colectiva para aprender a evitar situaciones semejantes. Ahora bien, concebir la historia como un proceso abierto, siempre en construcción, en el que los ciudadanos escriben su propio destino, implica asumir una responsabilidad cívica, comprometida con unos principios que tienen sus raíces en aquella herencia recibida, pero también en los anhelos y proyectos incumplidos de aquellos que dedicaron sus vidas a lograr una sociedad más justa, equitativa y solidaria.</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 xml:space="preserve">Por otro lado, la aproximación a la metodología histórica obliga al alumnado al uso riguroso y crítico de las fuentes, a la utilización precisa de los conceptos y del marco de la historiografía, y al conocimiento reflexivo de las principales teorías y corrientes académicas que han ido desarrollándose en el ámbito de la historia y de otras ciencias sociales afines. </w:t>
      </w:r>
      <w:r w:rsidR="00D7121A">
        <w:rPr>
          <w:rFonts w:eastAsia="Times New Roman" w:cs="Calibri"/>
          <w:szCs w:val="22"/>
          <w:lang w:eastAsia="es-ES_tradnl"/>
        </w:rPr>
        <w:t>Así mismo</w:t>
      </w:r>
      <w:r w:rsidRPr="00122275">
        <w:rPr>
          <w:rFonts w:eastAsia="Times New Roman" w:cs="Calibri"/>
          <w:szCs w:val="22"/>
          <w:lang w:eastAsia="es-ES_tradnl"/>
        </w:rPr>
        <w:t>, la metodología histórica promueve el ejercicio de procesos inductivos y de indagación relacionados con estrategias de utilización de documentos y pruebas, así como a la búsqueda y al tratamiento de información y fuentes textuales, gráficas, audiovisuales, artísticas, literarias, hemerográficas y sonoras, accesibles en muchos casos gracias a plataformas digitales. Por último, la utilización de datos, el contraste, contextualización e interpretación de la información, y el trabajo directo con la narración histórica, permiten entender la historia como un ámbito de conocimiento en construcción, en continua revisión y cambio, condicionado por los intereses que, desde el presente, marcan la relevancia de determinadas cuestiones y planteamientos. En todos estos procesos adquiere un papel fundamental el ejercicio del pensamiento crítico, fundamentado y razonado, al igual que la transferencia de información y del conocimiento elaborado, que además de suponer el uso avanzado de medios digitales implica también el desarrollo de estrategias comunicativas eficaces.</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Las diferentes competencias específicas que conforman la asignatura se dirigen al logro de los fines ya enunciados, identificando las estrategias, herramientas y procesos necesarios para introducir al alumnado en el pensamiento histórico y para abordar las claves y las grandes cuestiones en torno a las que se configura el mundo contemporáneo. Se tratan en ellas los temas y acontecimientos fundamentales que han marcado el transcurso de la historia contemporánea hasta el mundo actual, así como los retos que es necesario afrontar en el presente para encarar el siglo XXI. Así, además de habilidades y procedimientos concretos, y referencias a determinados ámbitos de conocimiento asociados a cuestiones y temas clave, las competencias específicas refieren aquellos valores y actitudes que conforman la orientación práctica y funcional de la asignatura y el compromiso social que esta implica.</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Los criterios de evaluación conjugan las competencias específicas con los saberes básicos y están orientados al logro de los objetivos generales del Bachillerato. En ellos se incorporan todos los tipos de saberes, conocimientos, destrezas, actitudes y valores, que deberán estimarse de manera conjunta y equilibrada. Suponen, así, la adaptación de estrategias metodológicas y acciones educativas en las que se ejerciten tanto los procesos instrumentales como las actitudes, aplicándose para ello los principios y pautas metodológicas del pensamiento histórico en la construcción del conocimiento. Dicha adaptación implica, por tanto, la disposición de instrumentos de evaluación adecuados y diferenciados con los que ponderar un conjunto amplio y diverso de acciones, teniendo siempre en cuenta la diversidad e individualidad del alumnado.</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lastRenderedPageBreak/>
        <w:t>El planteamiento y diseño de esta asignatura responde a una propuesta de aprendizaje general común al desarrollo de la materia de Geografía e Historia en Educación Secundaria Obligatoria y de la asignatura de Historia de España de 2º de Bachillerato. De esta manera, tanto los presupuestos didácticos y la definición competencial como la organización de los saberes básicos mantienen una redacción y estructura estrechamente vinculada, lo que permite concebir de un modo coherente el aprendizaje de la historia y de las ciencias sociales, así como apreciar mejor su valor educativo.</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Los saberes básicos están agrupados en tres bloques: Sociedades en el tiempo, Retos del mundo actual y Compromiso Cívico. La organización y redacción de estos saberes se asienta alrededor de los ejes y claves conceptuales que estructuran las competencias específicas y tienen una clara intencionalidad temática, aunque mantengan una cierta disposición cronológica y, un bloque específico dedicado al mundo actual. Esta forma de organizar los saberes pretende promover no solo la conexión del pasado con el presente inmediato, para insistir en el carácter funcional y significativo de los aprendizajes, sino también el establecimiento de marcos comparativos con respecto al despliegue de experiencias y procesos históricos determinados entre distintas etapas de esta misma época. De este modo se acentúa el tipo de aproximación interpretativa y comprensiva de la historia contemporánea que se pretende, sin que por ello se descontextualicen los hechos y acontecimientos concretos más relevantes, que deben ser identificados y explicados desde los parámetros y variables que definen cada momento histórico y la aplicación del criterio de causalidad, esencial en esta disciplina. Por lo demás, esta propuesta de saberes ha de permitir al profesorado y al equipo docente de los centros desarrollar sus propias intenciones y programaciones educativas, incorporando proyectos interdisciplinares que impliquen el trabajo con otras asignaturas.</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Desde esta perspectiva competencial de la asignatura, en la que el ejercicio de habilidades y procesos asociados al pensamiento histórico resulta ineludible, es necesario generar situaciones activas de aprendizaje en las que se desarrollen propuestas de indagación e investigación, basadas en proyectos de interés científico, cultural y social, y en las que el alumnado sea el encargado de procesar la información, construir el conocimiento y transferirlo. Por otra parte, dado el valor que se confiere a esta disciplina para el análisis de la realidad, es recomendable tratar constantemente situaciones actuales y establecer constantes inferencias entre el pasado y el presente. Además, la presencia de dos bloques específicos sobre los Retos del mundo actual y el Compromiso Cívico incide en la necesidad de contemplar la historia como un instrumento no solo para el análisis del presente, sino también para la adopción de compromisos ante los retos del siglo XXI. Conviene alejarse así de propuestas de aprendizaje excesivamente lineales en las que, por una atención excesiva a las etapas más lejanas, se posterguen las cuestiones más cercanas y de mayor actualidad. En cualquier caso, se habrá de procurar que los aprendizajes se conecten con la realidad cercana al alumnado, relacionando los distintos contenidos con el conjunto de experiencias históricas que forman la memoria colectiva y el patrimonio y el entorno cultural, material e inmaterial del que aquel forma parte.</w:t>
      </w:r>
    </w:p>
    <w:p w:rsidR="00880482" w:rsidRPr="00122275" w:rsidRDefault="00880482" w:rsidP="0046008E">
      <w:pPr>
        <w:spacing w:before="240"/>
        <w:outlineLvl w:val="0"/>
        <w:rPr>
          <w:rFonts w:eastAsia="Times New Roman" w:cs="Times New Roman"/>
          <w:b/>
          <w:bCs/>
          <w:kern w:val="36"/>
          <w:sz w:val="48"/>
          <w:szCs w:val="48"/>
          <w:lang w:eastAsia="es-ES_tradnl"/>
        </w:rPr>
      </w:pPr>
      <w:r w:rsidRPr="00122275">
        <w:rPr>
          <w:rFonts w:eastAsia="Times New Roman" w:cs="Calibri"/>
          <w:b/>
          <w:bCs/>
          <w:kern w:val="36"/>
          <w:sz w:val="32"/>
          <w:szCs w:val="32"/>
          <w:lang w:eastAsia="es-ES_tradnl"/>
        </w:rPr>
        <w:t>I. Competencias específicas</w:t>
      </w:r>
    </w:p>
    <w:p w:rsidR="00880482" w:rsidRPr="00122275" w:rsidRDefault="00880482" w:rsidP="0046008E">
      <w:pPr>
        <w:spacing w:before="120"/>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1:</w:t>
      </w:r>
    </w:p>
    <w:p w:rsidR="00880482" w:rsidRPr="00122275" w:rsidRDefault="00880482" w:rsidP="006C38D2">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CE.HMC.1.</w:t>
      </w:r>
      <w:r w:rsidRPr="00122275">
        <w:rPr>
          <w:rFonts w:eastAsia="Times New Roman" w:cs="Calibri"/>
          <w:color w:val="000000"/>
          <w:szCs w:val="22"/>
          <w:lang w:eastAsia="es-ES_tradnl"/>
        </w:rPr>
        <w:t xml:space="preserve"> Reconocer los movimientos, acciones y transformaciones históricas que han contribuido al afianzamiento de la libertad en el mundo contemporáneo, a través del estudio comparado de casos y el uso correcto de términos y conceptos históricos, para valorar los logros que suponen los sistemas democráticos como principal garantía para la convivencia y el ejercicio de los derechos fundamentales.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 xml:space="preserve">El concepto de libertad constituye uno de los términos fundamentales para el análisis y comprensión de la historia del mundo contemporáneo. La aproximación a los múltiples significados que ha ido adquiriendo desde el siglo XVIII hasta la actualidad resulta esencial para comprender los principales movimientos ideológicos, políticos y sociales que se han desarrollado y los procesos de transformación a los que ha dado lugar. Del mismo modo, el alumnado debe ser capaz de manejar las distintas dimensiones del tiempo histórico, la relación entre los factores más lentos y estructurales y las coyunturas de cambio, a través del uso de conceptos claves del pensamiento histórico, como los de revolución o transición. Por otro lado, la adopción de una perspectiva no estrictamente lineal del transcurso de la historia, </w:t>
      </w:r>
      <w:r w:rsidRPr="00122275">
        <w:rPr>
          <w:rFonts w:eastAsia="Times New Roman" w:cs="Calibri"/>
          <w:szCs w:val="22"/>
          <w:lang w:eastAsia="es-ES_tradnl"/>
        </w:rPr>
        <w:lastRenderedPageBreak/>
        <w:t>identificando los avances y retrocesos en función de las reacciones que se producen ante las nuevas realidades, como fue el caso de los regímenes liberales y del establecimiento de la democracia, proporciona una visión que atiende antes a las experiencias históricas reales que a las visiones ideológicas y teleológicas derivadas de determinados modelos teóricos, algo especialmente necesario para analizar las revoluciones socialistas y el establecimiento de los estados comunistas. Así mismo, el estudio comparado de los procesos de transformación más significativos, así como la evolución de los principales sistemas políticos hasta el presente, resulta necesario para que el alumnado identifique las variables y factores que intervienen en su desarrollo y, sobre todo, valore los logros que se han ido alcanzando para la realización efectiva de los derechos y libertades fundamentales. La comprensión crítica de estos procesos históricos y del funcionamiento de las democracias consolidadas, le permite percibir sus riesgos y amenazas, así como la necesidad de la participación y el ejercicio de la ciudadanía activa para su defensa y el cumplimiento de sus aspiraciones y expectativas.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Competencias específicas internas: CE.HMC</w:t>
      </w:r>
      <w:r w:rsidR="009A1AC6">
        <w:rPr>
          <w:rFonts w:eastAsia="Times New Roman" w:cs="Calibri"/>
          <w:color w:val="000000"/>
          <w:szCs w:val="22"/>
          <w:lang w:eastAsia="es-ES_tradnl"/>
        </w:rPr>
        <w:t>.</w:t>
      </w:r>
      <w:r w:rsidRPr="00122275">
        <w:rPr>
          <w:rFonts w:eastAsia="Times New Roman" w:cs="Calibri"/>
          <w:color w:val="000000"/>
          <w:szCs w:val="22"/>
          <w:lang w:eastAsia="es-ES_tradnl"/>
        </w:rPr>
        <w:t>2, CE.HMC</w:t>
      </w:r>
      <w:r w:rsidR="009A1AC6">
        <w:rPr>
          <w:rFonts w:eastAsia="Times New Roman" w:cs="Calibri"/>
          <w:color w:val="000000"/>
          <w:szCs w:val="22"/>
          <w:lang w:eastAsia="es-ES_tradnl"/>
        </w:rPr>
        <w:t>.</w:t>
      </w:r>
      <w:r w:rsidRPr="00122275">
        <w:rPr>
          <w:rFonts w:eastAsia="Times New Roman" w:cs="Calibri"/>
          <w:color w:val="000000"/>
          <w:szCs w:val="22"/>
          <w:lang w:eastAsia="es-ES_tradnl"/>
        </w:rPr>
        <w:t>3, CE.HMC</w:t>
      </w:r>
      <w:r w:rsidR="009A1AC6">
        <w:rPr>
          <w:rFonts w:eastAsia="Times New Roman" w:cs="Calibri"/>
          <w:color w:val="000000"/>
          <w:szCs w:val="22"/>
          <w:lang w:eastAsia="es-ES_tradnl"/>
        </w:rPr>
        <w:t>.</w:t>
      </w:r>
      <w:r w:rsidRPr="00122275">
        <w:rPr>
          <w:rFonts w:eastAsia="Times New Roman" w:cs="Calibri"/>
          <w:color w:val="000000"/>
          <w:szCs w:val="22"/>
          <w:lang w:eastAsia="es-ES_tradnl"/>
        </w:rPr>
        <w:t>4, CE.HMC</w:t>
      </w:r>
      <w:r w:rsidR="009A1AC6">
        <w:rPr>
          <w:rFonts w:eastAsia="Times New Roman" w:cs="Calibri"/>
          <w:color w:val="000000"/>
          <w:szCs w:val="22"/>
          <w:lang w:eastAsia="es-ES_tradnl"/>
        </w:rPr>
        <w:t>.</w:t>
      </w:r>
      <w:r w:rsidRPr="00122275">
        <w:rPr>
          <w:rFonts w:eastAsia="Times New Roman" w:cs="Calibri"/>
          <w:color w:val="000000"/>
          <w:szCs w:val="22"/>
          <w:lang w:eastAsia="es-ES_tradnl"/>
        </w:rPr>
        <w:t>6, CE.HMC</w:t>
      </w:r>
      <w:r w:rsidR="009A1AC6">
        <w:rPr>
          <w:rFonts w:eastAsia="Times New Roman" w:cs="Calibri"/>
          <w:color w:val="000000"/>
          <w:szCs w:val="22"/>
          <w:lang w:eastAsia="es-ES_tradnl"/>
        </w:rPr>
        <w:t>.</w:t>
      </w:r>
      <w:r w:rsidRPr="00122275">
        <w:rPr>
          <w:rFonts w:eastAsia="Times New Roman" w:cs="Calibri"/>
          <w:color w:val="000000"/>
          <w:szCs w:val="22"/>
          <w:lang w:eastAsia="es-ES_tradnl"/>
        </w:rPr>
        <w:t>7 y CE.HMC</w:t>
      </w:r>
      <w:r w:rsidR="009A1AC6">
        <w:rPr>
          <w:rFonts w:eastAsia="Times New Roman" w:cs="Calibri"/>
          <w:color w:val="000000"/>
          <w:szCs w:val="22"/>
          <w:lang w:eastAsia="es-ES_tradnl"/>
        </w:rPr>
        <w:t>.</w:t>
      </w:r>
      <w:r w:rsidRPr="00122275">
        <w:rPr>
          <w:rFonts w:eastAsia="Times New Roman" w:cs="Calibri"/>
          <w:color w:val="000000"/>
          <w:szCs w:val="22"/>
          <w:lang w:eastAsia="es-ES_tradnl"/>
        </w:rPr>
        <w:t xml:space="preserve">8. Determinados valores como la búsqueda de la justicia, la eliminación de la desigualdad o la defensa de los derechos adquiridos están estrechamente vinculados con el desarrollo de los sistemas democráticos durante la construcción del estado liberal en época contemporánea. Sumado a ello, la toma de conciencia acerca de los procesos de transformación que desembocaron en esta forma de organización política, resulta fundamental para que el alumnado comprenda las dificultades experimentadas a lo largo del desarrollo de dichos procesos en los que el ser humano logra desplegar los conceptos consustanciales a la noción de libertad. Partiendo de un escenario </w:t>
      </w:r>
      <w:r w:rsidRPr="000827E3">
        <w:rPr>
          <w:rFonts w:eastAsia="Times New Roman" w:cs="Calibri"/>
          <w:color w:val="000000" w:themeColor="text1"/>
          <w:szCs w:val="22"/>
          <w:lang w:eastAsia="es-ES_tradnl"/>
        </w:rPr>
        <w:t xml:space="preserve">dominado </w:t>
      </w:r>
      <w:r w:rsidR="000827E3" w:rsidRPr="000827E3">
        <w:rPr>
          <w:rFonts w:eastAsia="Times New Roman" w:cs="Calibri"/>
          <w:color w:val="000000" w:themeColor="text1"/>
          <w:szCs w:val="22"/>
          <w:lang w:eastAsia="es-ES_tradnl"/>
        </w:rPr>
        <w:t xml:space="preserve">por la </w:t>
      </w:r>
      <w:r w:rsidR="000827E3" w:rsidRPr="00146912">
        <w:rPr>
          <w:rFonts w:eastAsia="Times New Roman" w:cs="Calibri"/>
          <w:color w:val="000000" w:themeColor="text1"/>
          <w:szCs w:val="22"/>
          <w:lang w:eastAsia="es-ES_tradnl"/>
        </w:rPr>
        <w:t>ausencia de derechos y la desigualdad</w:t>
      </w:r>
      <w:r w:rsidRPr="00146912">
        <w:rPr>
          <w:rFonts w:eastAsia="Times New Roman" w:cs="Calibri"/>
          <w:color w:val="000000" w:themeColor="text1"/>
          <w:szCs w:val="22"/>
          <w:lang w:eastAsia="es-ES_tradnl"/>
        </w:rPr>
        <w:t xml:space="preserve"> y el </w:t>
      </w:r>
      <w:r w:rsidR="000827E3" w:rsidRPr="00146912">
        <w:rPr>
          <w:rFonts w:eastAsia="Times New Roman" w:cs="Calibri"/>
          <w:color w:val="000000" w:themeColor="text1"/>
          <w:szCs w:val="22"/>
          <w:lang w:eastAsia="es-ES_tradnl"/>
        </w:rPr>
        <w:t xml:space="preserve">inmovilismo </w:t>
      </w:r>
      <w:r w:rsidRPr="00146912">
        <w:rPr>
          <w:rFonts w:eastAsia="Times New Roman" w:cs="Calibri"/>
          <w:color w:val="000000" w:themeColor="text1"/>
          <w:szCs w:val="22"/>
          <w:lang w:eastAsia="es-ES_tradnl"/>
        </w:rPr>
        <w:t xml:space="preserve">social que había predominado durante siglos, valorar lo conseguido a través de estos movimientos hacia la libertad individual y al </w:t>
      </w:r>
      <w:r w:rsidRPr="00122275">
        <w:rPr>
          <w:rFonts w:eastAsia="Times New Roman" w:cs="Calibri"/>
          <w:color w:val="000000"/>
          <w:szCs w:val="22"/>
          <w:lang w:eastAsia="es-ES_tradnl"/>
        </w:rPr>
        <w:t>desarrollo de la persona en plenitud, adquiere una importancia capital, independientemente de que con ellos aparecieran la violencia y la barbarie. La implementación del pensamiento crítico debe ser también clave para interpretar lo sucedido y contribuir a la adquisición personal de una visión de progreso por parte del alumnado.</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Competencias específicas externas: CE.EVCE</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1, CE.LCL</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2, CE.LCL</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 xml:space="preserve">3, </w:t>
      </w:r>
      <w:r w:rsidR="00146912" w:rsidRPr="00122275">
        <w:rPr>
          <w:rFonts w:eastAsia="Times New Roman" w:cs="Calibri"/>
          <w:color w:val="000000"/>
          <w:szCs w:val="22"/>
          <w:lang w:eastAsia="es-ES_tradnl"/>
        </w:rPr>
        <w:t>CE.LCL</w:t>
      </w:r>
      <w:r w:rsidR="00146912">
        <w:rPr>
          <w:rFonts w:eastAsia="Times New Roman" w:cs="Calibri"/>
          <w:color w:val="000000"/>
          <w:szCs w:val="22"/>
          <w:lang w:eastAsia="es-ES_tradnl"/>
        </w:rPr>
        <w:t>.</w:t>
      </w:r>
      <w:r w:rsidR="00146912" w:rsidRPr="00122275">
        <w:rPr>
          <w:rFonts w:eastAsia="Times New Roman" w:cs="Calibri"/>
          <w:color w:val="000000"/>
          <w:szCs w:val="22"/>
          <w:lang w:eastAsia="es-ES_tradnl"/>
        </w:rPr>
        <w:t>4</w:t>
      </w:r>
      <w:r w:rsidR="00146912">
        <w:rPr>
          <w:rFonts w:eastAsia="Times New Roman" w:cs="Calibri"/>
          <w:color w:val="000000"/>
          <w:szCs w:val="22"/>
          <w:lang w:eastAsia="es-ES_tradnl"/>
        </w:rPr>
        <w:t xml:space="preserve">, </w:t>
      </w:r>
      <w:r w:rsidRPr="00122275">
        <w:rPr>
          <w:rFonts w:eastAsia="Times New Roman" w:cs="Calibri"/>
          <w:color w:val="000000"/>
          <w:szCs w:val="22"/>
          <w:lang w:eastAsia="es-ES_tradnl"/>
        </w:rPr>
        <w:t>CE.LCL</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6, CE.LCL</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7, CE.LCL</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8, CE.LCL</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10. La competencia está claramente vinculada a prácticamente todas las presentes en la materia Lengua Castellana y Literatura pues, en el estudio y aprendizaje de la historia es absolutamente necesario trabajar con fuentes orales y escritas. Por tanto, la comprensión y la expresión de textos históricos debe ser una constante en el desarrollo de la materia. De igual forma, el conocimiento histórico debe construirse a través de la lectura del mayor número de fuentes historiográficas posible y de su posterior comparación y contrastación. La disciplina busca desentrañar la verdad, acercarse a la realidad en la mayor medida de lo posible y huir de la desinformación</w:t>
      </w:r>
      <w:r w:rsidR="00737EA2">
        <w:rPr>
          <w:rFonts w:eastAsia="Times New Roman" w:cs="Calibri"/>
          <w:color w:val="000000"/>
          <w:szCs w:val="22"/>
          <w:lang w:eastAsia="es-ES_tradnl"/>
        </w:rPr>
        <w:t>, la manipulación</w:t>
      </w:r>
      <w:r w:rsidRPr="00122275">
        <w:rPr>
          <w:rFonts w:eastAsia="Times New Roman" w:cs="Calibri"/>
          <w:color w:val="000000"/>
          <w:szCs w:val="22"/>
          <w:lang w:eastAsia="es-ES_tradnl"/>
        </w:rPr>
        <w:t xml:space="preserve"> y la ausencia de rigor</w:t>
      </w:r>
      <w:r w:rsidR="00737EA2">
        <w:rPr>
          <w:rFonts w:eastAsia="Times New Roman" w:cs="Calibri"/>
          <w:color w:val="000000"/>
          <w:szCs w:val="22"/>
          <w:lang w:eastAsia="es-ES_tradnl"/>
        </w:rPr>
        <w:t xml:space="preserve"> y honestidad</w:t>
      </w:r>
      <w:r w:rsidRPr="00122275">
        <w:rPr>
          <w:rFonts w:eastAsia="Times New Roman" w:cs="Calibri"/>
          <w:color w:val="000000"/>
          <w:szCs w:val="22"/>
          <w:lang w:eastAsia="es-ES_tradnl"/>
        </w:rPr>
        <w:t xml:space="preserve">. Por último, el placer que proporciona la lectura de textos históricos también debe ser un objetivo a trabajar desde ambas </w:t>
      </w:r>
      <w:r w:rsidR="00146912" w:rsidRPr="00122275">
        <w:rPr>
          <w:rFonts w:eastAsia="Times New Roman" w:cs="Calibri"/>
          <w:color w:val="000000"/>
          <w:szCs w:val="22"/>
          <w:lang w:eastAsia="es-ES_tradnl"/>
        </w:rPr>
        <w:t>materias,</w:t>
      </w:r>
      <w:r w:rsidRPr="00122275">
        <w:rPr>
          <w:rFonts w:eastAsia="Times New Roman" w:cs="Calibri"/>
          <w:color w:val="000000"/>
          <w:szCs w:val="22"/>
          <w:lang w:eastAsia="es-ES_tradnl"/>
        </w:rPr>
        <w:t xml:space="preserve"> así como la puesta en práctica de las herramientas que ambas proporcionan en defensa de los valores democráticos y de la libertad.</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CCL2, STEM2, CPSAA1, CC1, CC2, CC3, CE1.</w:t>
      </w:r>
    </w:p>
    <w:p w:rsidR="00880482" w:rsidRPr="00122275" w:rsidRDefault="00880482" w:rsidP="0046008E">
      <w:pPr>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2:</w:t>
      </w:r>
    </w:p>
    <w:p w:rsidR="00880482" w:rsidRPr="00122275" w:rsidRDefault="00880482"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CE.HMC.2.</w:t>
      </w:r>
      <w:r w:rsidRPr="00122275">
        <w:rPr>
          <w:rFonts w:eastAsia="Times New Roman" w:cs="Calibri"/>
          <w:color w:val="000000"/>
          <w:szCs w:val="22"/>
          <w:lang w:eastAsia="es-ES_tradnl"/>
        </w:rPr>
        <w:t xml:space="preserve"> Tomar conciencia del grado de violencia, barbarie y destrucción alcanzado por los conflictos ocurridos en la era contemporánea, a través del empleo de fuentes históricas fiables, la lectura de textos historiográficos y la elaboración de argumentos propios que prevengan la manipulación de la información, para afrontar acontecimientos traumáticos de nuestro pasado reciente, evitar la repetición de hechos semejantes, reconocer a las víctimas y defender la aplicación del principio de Justicia Universal.</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 xml:space="preserve">La Edad Contemporánea es la etapa histórica de la que más constancia y evidencias disponemos sobre los niveles de violencia y barbarie a los que puede llegar la humanidad. Conocer el alcance de la destrucción, el número de víctimas y el grado de desolación generados como consecuencia de los múltiples enfrentamientos armados y, de manera </w:t>
      </w:r>
      <w:r w:rsidRPr="00122275">
        <w:rPr>
          <w:rFonts w:eastAsia="Times New Roman" w:cs="Calibri"/>
          <w:szCs w:val="22"/>
          <w:lang w:eastAsia="es-ES_tradnl"/>
        </w:rPr>
        <w:lastRenderedPageBreak/>
        <w:t>especial, de las dos guerras mundiales, sucedidos durante este periodo, se hace imprescindible para desarrollar una actitud comprometida con la defensa de la paz, el diálogo y la mediación frente a los conflictos. Dicha toma de conciencia implica reconocer también la importancia histórica de las organizaciones e instituciones internacionales y nacionales que tratan de evitar las guerras, impedir o denunciar la violación de los derechos humanos y promover la cooperación internacional en el desempeño de misiones humanitarias para el logro de la paz, la seguridad y la justicia. Por otro lado, además de relacionar los múltiples factores que provocan una determinada conflagración y analizar las transformaciones que tienen lugar en una sociedad en conflicto, el alumnado debe atender a los mecanismos psicológicos, sociales y culturales que conducen al uso de la violencia o a la justificación de la misma. Las implicaciones ideológicas y emocionales que derivan de los conflictos más recientes, especialmente de las guerras civiles y otros enfrentamientos fratricidas, precisan del rigor en el tratamiento de la información, del acceso a fuentes documentales y del conocimiento de las interpretaciones elaboradas por los historiadores, para poder argumentar y defender juicios propios, identificar las falsas noticias y neutralizar la desinformación. Se trata también de generar actitudes conciliatorias mediante el desarrollo de políticas de la memoria que sirvan de referencia colectiva sobre cuestiones del pasado que jamás deben volverse a vivir. La experiencia del Holocausto y de otros genocidios y crímenes contra la humanidad, la utilización del terror por parte de regímenes totalitarios y autoritarios, así como del terrorismo por parte de movimientos políticos de diversa índole, han de generar una actitud de rechazo hacia el uso de todo tipo de violencia y una firme convicción en torno al reconocimiento de las víctimas y al derecho a la verdad, la justicia, la reparación y las garantías de no repetición.</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La competencia tiene vinculación con las competencias específicas internas: CE</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1, CE.HMC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3, CE.HMC.5, CE.HMC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8. La relación entre los niveles de violencia y barbarie alcanzados en la Edad Contemporánea es clara como causa y razón del valor que se le ha dado a la libertad en los procesos políticos, económicos y filosóficos en los últimos siglos. Apareciendo esta en múltiples contextos como reacción a dicha violencia. Ocurre lo mismo a la hora de considerar la desigualdad y los límites hasta los que es tolerada como catalizadores y detonantes de muchos de los cambios sociales ocurridos en los siglos inmediatamente anteriores al presente. Así mismo, constituyen un punto de partida necesario para plantear el análisis y las soluciones de los retos del siglo XXI, dentro de un contexto de clara desigualdad política, militar y económica entre las naciones del mundo, tanto dentro una visión global “Primer mundo-Tercer mundo” como en el análisis de potenciales conflictos en</w:t>
      </w:r>
      <w:r w:rsidR="005C5E5B">
        <w:rPr>
          <w:rFonts w:eastAsia="Times New Roman" w:cs="Calibri"/>
          <w:color w:val="000000"/>
          <w:szCs w:val="22"/>
          <w:lang w:eastAsia="es-ES_tradnl"/>
        </w:rPr>
        <w:t>t</w:t>
      </w:r>
      <w:r w:rsidRPr="00122275">
        <w:rPr>
          <w:rFonts w:eastAsia="Times New Roman" w:cs="Calibri"/>
          <w:color w:val="000000"/>
          <w:szCs w:val="22"/>
          <w:lang w:eastAsia="es-ES_tradnl"/>
        </w:rPr>
        <w:t>re países o grupos concretos, como pueden ser la inmigración a Europa desde el Magreb o la invasión rusa de Ucrania en 2022 o enfrentar el análisis y la solución de retos de búsqueda de la igualdad de grupos concretos de la sociedad, como la situación de la mujer, la igualdad de género, la integración de grupos concretos como el pueblo gitano y la lucha por la igualdad y eliminación de la discriminación. </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Competencias específicas externas: </w:t>
      </w:r>
      <w:r w:rsidRPr="00122275">
        <w:rPr>
          <w:rFonts w:eastAsia="Times New Roman" w:cstheme="minorHAnsi"/>
          <w:color w:val="000000"/>
          <w:szCs w:val="22"/>
          <w:lang w:eastAsia="es-ES_tradnl"/>
        </w:rPr>
        <w:t>CE.HF.5, CE.HF.8, CE.LCL.2, CE.LCL.4</w:t>
      </w:r>
      <w:r w:rsidR="008C631B" w:rsidRPr="00122275">
        <w:rPr>
          <w:rFonts w:eastAsia="Times New Roman" w:cstheme="minorHAnsi"/>
          <w:color w:val="000000"/>
          <w:szCs w:val="22"/>
          <w:lang w:eastAsia="es-ES_tradnl"/>
        </w:rPr>
        <w:t xml:space="preserve">, </w:t>
      </w:r>
      <w:r w:rsidRPr="00122275">
        <w:rPr>
          <w:rFonts w:eastAsia="Times New Roman" w:cstheme="minorHAnsi"/>
          <w:color w:val="000000"/>
          <w:szCs w:val="22"/>
          <w:lang w:eastAsia="es-ES_tradnl"/>
        </w:rPr>
        <w:t>CE.LCL.</w:t>
      </w:r>
      <w:r w:rsidR="008C631B" w:rsidRPr="00122275">
        <w:rPr>
          <w:rFonts w:eastAsia="Times New Roman" w:cstheme="minorHAnsi"/>
          <w:color w:val="000000"/>
          <w:szCs w:val="22"/>
          <w:lang w:eastAsia="es-ES_tradnl"/>
        </w:rPr>
        <w:t>6</w:t>
      </w:r>
      <w:r w:rsidRPr="00122275">
        <w:rPr>
          <w:rFonts w:eastAsia="Times New Roman" w:cstheme="minorHAnsi"/>
          <w:color w:val="000000"/>
          <w:szCs w:val="22"/>
          <w:lang w:eastAsia="es-ES_tradnl"/>
        </w:rPr>
        <w:t>, CE.HE.3, CE.HE.</w:t>
      </w:r>
      <w:r w:rsidR="008C631B" w:rsidRPr="00122275">
        <w:rPr>
          <w:rFonts w:eastAsia="Times New Roman" w:cstheme="minorHAnsi"/>
          <w:color w:val="000000"/>
          <w:szCs w:val="22"/>
          <w:lang w:eastAsia="es-ES_tradnl"/>
        </w:rPr>
        <w:t>4,</w:t>
      </w:r>
      <w:r w:rsidRPr="00122275">
        <w:rPr>
          <w:rFonts w:eastAsia="Times New Roman" w:cstheme="minorHAnsi"/>
          <w:color w:val="000000"/>
          <w:szCs w:val="22"/>
          <w:lang w:eastAsia="es-ES_tradnl"/>
        </w:rPr>
        <w:t xml:space="preserve"> CE.HE.5</w:t>
      </w:r>
      <w:r w:rsidRPr="00122275">
        <w:rPr>
          <w:rFonts w:eastAsia="Times New Roman" w:cs="Calibri"/>
          <w:color w:val="000000"/>
          <w:szCs w:val="22"/>
          <w:lang w:eastAsia="es-ES_tradnl"/>
        </w:rPr>
        <w:t xml:space="preserve">. Esta competencia está en relación con aquellas de Historia de la Filosofía y de Historia de España que trabajan el análisis de los conflictos y las discrepancias dentro de ambas especialidades, además se relaciona con las competencias de </w:t>
      </w:r>
      <w:r w:rsidR="00146912">
        <w:rPr>
          <w:rFonts w:eastAsia="Times New Roman" w:cs="Calibri"/>
          <w:color w:val="000000"/>
          <w:szCs w:val="22"/>
          <w:lang w:eastAsia="es-ES_tradnl"/>
        </w:rPr>
        <w:t>L</w:t>
      </w:r>
      <w:r w:rsidR="009A1AC6">
        <w:rPr>
          <w:rFonts w:eastAsia="Times New Roman" w:cs="Calibri"/>
          <w:color w:val="000000"/>
          <w:szCs w:val="22"/>
          <w:lang w:eastAsia="es-ES_tradnl"/>
        </w:rPr>
        <w:t xml:space="preserve">engua Castellana y Literatura </w:t>
      </w:r>
      <w:r w:rsidRPr="00122275">
        <w:rPr>
          <w:rFonts w:eastAsia="Times New Roman" w:cs="Calibri"/>
          <w:color w:val="000000"/>
          <w:szCs w:val="22"/>
          <w:lang w:eastAsia="es-ES_tradnl"/>
        </w:rPr>
        <w:t>que enseñan a leer críticamente textos y sacar información de ellos, pues a la hora de analizar situaciones de violencia es de capital importancia la lectura de las fuentes desde el contexto en el que son escritas, incluyendo la intención y vinculación emocional del autor agresor o víctima, para poder sacar conclusiones objetivas y que se ciñan a la razón y sepan identificar argumentos que manipulan la información. </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CCL1, CCL5, CPSAA1, CPSAA4, CPSAA5, CC1, CC2, CC3.</w:t>
      </w:r>
    </w:p>
    <w:p w:rsidR="00880482" w:rsidRPr="00122275" w:rsidRDefault="00880482" w:rsidP="0046008E">
      <w:pPr>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3:</w:t>
      </w:r>
    </w:p>
    <w:p w:rsidR="00880482" w:rsidRPr="00122275" w:rsidRDefault="00880482"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CE.HMC.3</w:t>
      </w:r>
      <w:r w:rsidRPr="00122275">
        <w:rPr>
          <w:rFonts w:eastAsia="Times New Roman" w:cs="Calibri"/>
          <w:color w:val="000000"/>
          <w:szCs w:val="22"/>
          <w:lang w:eastAsia="es-ES_tradnl"/>
        </w:rPr>
        <w:t xml:space="preserve">. Identificar la desigualdad como uno de los principales problemas de las sociedades contemporáneas, reconociendo las experiencias históricas de determinados colectivos, empleando el análisis multicausal y valorando el papel transformador del sujeto en la historia, para comprender cómo se han formado las actuales sociedades </w:t>
      </w:r>
      <w:r w:rsidRPr="00122275">
        <w:rPr>
          <w:rFonts w:eastAsia="Times New Roman" w:cs="Calibri"/>
          <w:color w:val="000000"/>
          <w:szCs w:val="22"/>
          <w:lang w:eastAsia="es-ES_tradnl"/>
        </w:rPr>
        <w:lastRenderedPageBreak/>
        <w:t>complejas, apreciar la riqueza de la diversidad social, valorar los logros alcanzados y asumir los retos que plantea la consecución de comunidades más justas y cohesionadas.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El nuevo ideal de ciudadanía que establecieron los regímenes liberales puso en el centro de la acción política y social a la noción de igualdad, un concepto que, desde entonces, ha ido incorporando significaciones diferentes y contrapuestas. El alumnado debe identificar y relacionar las múltiples variables y los factores que han determinado dichos cambios con respecto a los derechos civiles y sociales, así como sus derivaciones políticas, principalmente en relación a la participación ciudadana, valorando la capacidad de acción del sujeto en la historia a través de los movimientos sociales que este ha protagonizado en defensa de sus reivindicaciones, en favor de su reconocimiento jurídico y político y sus aspiraciones de dignidad y justicia. De manera especial ha de atender al análisis del mundo del trabajo y a las transformaciones que se han producido en el ámbito de la producción, en las condiciones de vida de los trabajadores y en las relaciones laborales, cambios que han supuesto constantes movimientos migratorios y fenómenos sociales y geográficos como el abandono del medio rural, las aglomeraciones urbanas y los consecuentes desequilibrios territoriales. Por otro lado, el conocimiento del proceso de la proletarización de la clase trabajadora y de la eclosión de las organizaciones obreras debe servir como una de las referencias para medir los logros sociales alcanzados y el papel que ha representado la acción colectiva, así como las medidas que, desde los diferentes Estados, se han ido adoptando en función de la pluralidad de intereses que estos representan. Las sociedades complejas de hoy siguen sujetas a cambios cada vez más acelerados, que precisan de una ciudadanía capaz de adaptarse a un entorno social y laboral especialmente condicionado por los avances tecnológicos, así como de mostrar un firme compromiso cívico con el logro de la cohesión social, la solidaridad, el respeto a la diversidad y el derecho de las minorías.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La competencia tiene vinculación con las competencias específicas internas: CE.HMC.1, CE.HMC.2, CE.HMC.4, CE.HMC.6, CE.HMC.8. Tradicionalmente se han utilizado las bases del materialismo histórico como instrumentos de análisis de los procesos históricos, la explicación de l</w:t>
      </w:r>
      <w:r w:rsidR="00267D58" w:rsidRPr="00122275">
        <w:rPr>
          <w:rFonts w:eastAsia="Times New Roman" w:cs="Calibri"/>
          <w:color w:val="000000"/>
          <w:szCs w:val="22"/>
          <w:lang w:eastAsia="es-ES_tradnl"/>
        </w:rPr>
        <w:t>o</w:t>
      </w:r>
      <w:r w:rsidRPr="00122275">
        <w:rPr>
          <w:rFonts w:eastAsia="Times New Roman" w:cs="Calibri"/>
          <w:color w:val="000000"/>
          <w:szCs w:val="22"/>
          <w:lang w:eastAsia="es-ES_tradnl"/>
        </w:rPr>
        <w:t>s acontecimientos desde el dualismo que genera la desigualdad entre clase dominante y clase dominada. Aunque hoy en día la multicausalidad supera esa visión dicotómica, es obvio que sirve para buscar a grandes rasgos elementos opuestos que se van equilibrando o desequilibrando en el transcurso de las transformaciones sociales, económicas, demográficas y políticas. Esta competencia está relacionada por tanto con C</w:t>
      </w:r>
      <w:r w:rsidR="008C631B" w:rsidRPr="00122275">
        <w:rPr>
          <w:rFonts w:eastAsia="Times New Roman" w:cs="Calibri"/>
          <w:color w:val="000000"/>
          <w:szCs w:val="22"/>
          <w:lang w:eastAsia="es-ES_tradnl"/>
        </w:rPr>
        <w:t>E</w:t>
      </w:r>
      <w:r w:rsidRPr="00122275">
        <w:rPr>
          <w:rFonts w:eastAsia="Times New Roman" w:cs="Calibri"/>
          <w:color w:val="000000"/>
          <w:szCs w:val="22"/>
          <w:lang w:eastAsia="es-ES_tradnl"/>
        </w:rPr>
        <w:t>.HMC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1 al poder abordarse desde dicha lucha contra la desigualdad el afianzamiento de la libertad individual dentro de las dinámicas de grupos sociales. También con CE.HMC.2 por estar la violencia en la base de dichas desigualdades y en la reacción suscitada por las mismas hacia la búsqueda de justicia y libertad de los individuos. CE</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4 está así mismo relacionada al analizar el problema pasado y presente de las desigualdades desde un punto de vista social</w:t>
      </w:r>
      <w:r w:rsidR="00473729">
        <w:rPr>
          <w:rFonts w:eastAsia="Times New Roman" w:cs="Calibri"/>
          <w:color w:val="000000"/>
          <w:szCs w:val="22"/>
          <w:lang w:eastAsia="es-ES_tradnl"/>
        </w:rPr>
        <w:t>,</w:t>
      </w:r>
      <w:r w:rsidRPr="00122275">
        <w:rPr>
          <w:rFonts w:eastAsia="Times New Roman" w:cs="Calibri"/>
          <w:color w:val="000000"/>
          <w:szCs w:val="22"/>
          <w:lang w:eastAsia="es-ES_tradnl"/>
        </w:rPr>
        <w:t xml:space="preserve"> como creadoras de identidades por confrontación con los grupos con los que se produce, CE</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 xml:space="preserve">HMC.6 </w:t>
      </w:r>
      <w:r w:rsidR="00146912">
        <w:rPr>
          <w:rFonts w:eastAsia="Times New Roman" w:cs="Calibri"/>
          <w:color w:val="000000"/>
          <w:szCs w:val="22"/>
          <w:lang w:eastAsia="es-ES_tradnl"/>
        </w:rPr>
        <w:t>permite</w:t>
      </w:r>
      <w:r w:rsidR="009A1AC6">
        <w:rPr>
          <w:rFonts w:eastAsia="Times New Roman" w:cs="Calibri"/>
          <w:color w:val="000000"/>
          <w:szCs w:val="22"/>
          <w:lang w:eastAsia="es-ES_tradnl"/>
        </w:rPr>
        <w:t xml:space="preserve"> </w:t>
      </w:r>
      <w:r w:rsidRPr="00122275">
        <w:rPr>
          <w:rFonts w:eastAsia="Times New Roman" w:cs="Calibri"/>
          <w:color w:val="000000"/>
          <w:szCs w:val="22"/>
          <w:lang w:eastAsia="es-ES_tradnl"/>
        </w:rPr>
        <w:t>el análisis de dicha desigualdad para proyectarla hacia la idea de progreso y de igualdad de derechos y oportunidades expresadas en los Derechos Humanos</w:t>
      </w:r>
      <w:r w:rsidR="00473729">
        <w:rPr>
          <w:rFonts w:eastAsia="Times New Roman" w:cs="Calibri"/>
          <w:color w:val="000000"/>
          <w:szCs w:val="22"/>
          <w:lang w:eastAsia="es-ES_tradnl"/>
        </w:rPr>
        <w:t>,</w:t>
      </w:r>
      <w:r w:rsidRPr="00122275">
        <w:rPr>
          <w:rFonts w:eastAsia="Times New Roman" w:cs="Calibri"/>
          <w:color w:val="000000"/>
          <w:szCs w:val="22"/>
          <w:lang w:eastAsia="es-ES_tradnl"/>
        </w:rPr>
        <w:t xml:space="preserve"> permitiendo su análisis con los grupos concretos de la sociedad actual al relacionarse con CE.HMC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8 así como su proyección hacia el futuro. </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Competencias específicas externas:</w:t>
      </w:r>
      <w:r w:rsidR="009A1AC6">
        <w:rPr>
          <w:rFonts w:eastAsia="Times New Roman" w:cs="Calibri"/>
          <w:color w:val="000000"/>
          <w:szCs w:val="22"/>
          <w:lang w:eastAsia="es-ES_tradnl"/>
        </w:rPr>
        <w:t xml:space="preserve"> </w:t>
      </w:r>
      <w:r w:rsidRPr="00122275">
        <w:rPr>
          <w:rFonts w:eastAsia="Times New Roman" w:cs="Calibri"/>
          <w:color w:val="000000"/>
          <w:szCs w:val="22"/>
          <w:lang w:eastAsia="es-ES_tradnl"/>
        </w:rPr>
        <w:t>Esta competencia conecta con aquellas de Historia de la Filosofía</w:t>
      </w:r>
      <w:r w:rsidR="00146912">
        <w:rPr>
          <w:rFonts w:eastAsia="Times New Roman" w:cs="Calibri"/>
          <w:color w:val="000000"/>
          <w:szCs w:val="22"/>
          <w:lang w:eastAsia="es-ES_tradnl"/>
        </w:rPr>
        <w:t xml:space="preserve">: </w:t>
      </w:r>
      <w:r w:rsidR="00473729" w:rsidRPr="00122275">
        <w:rPr>
          <w:rFonts w:eastAsia="Times New Roman" w:cs="Calibri"/>
          <w:color w:val="000000"/>
          <w:szCs w:val="22"/>
          <w:lang w:eastAsia="es-ES_tradnl"/>
        </w:rPr>
        <w:t>CE.HA.8, CE.HF.5, CE.HF.8</w:t>
      </w:r>
      <w:r w:rsidR="00146912">
        <w:rPr>
          <w:rFonts w:eastAsia="Times New Roman" w:cs="Calibri"/>
          <w:color w:val="000000"/>
          <w:szCs w:val="22"/>
          <w:lang w:eastAsia="es-ES_tradnl"/>
        </w:rPr>
        <w:t xml:space="preserve">; </w:t>
      </w:r>
      <w:r w:rsidRPr="00122275">
        <w:rPr>
          <w:rFonts w:eastAsia="Times New Roman" w:cs="Calibri"/>
          <w:color w:val="000000"/>
          <w:szCs w:val="22"/>
          <w:lang w:eastAsia="es-ES_tradnl"/>
        </w:rPr>
        <w:t>que reconocen el carácter plural de las ideas y concepciones de la realidad y con las que buscan enfrentar los problemas del mundo actual, así mismo con la integración de la perspectiva de género en la historia del arte como fruto del pensamiento y la sociedad que produce las expresiones artísticas. </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CCL3, STEM1, CD5, CPSAA2, CPSAA4, CC2, CC3.</w:t>
      </w:r>
    </w:p>
    <w:p w:rsidR="00880482" w:rsidRPr="00122275" w:rsidRDefault="00880482" w:rsidP="0046008E">
      <w:pPr>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4:</w:t>
      </w:r>
    </w:p>
    <w:p w:rsidR="00880482" w:rsidRPr="00122275" w:rsidRDefault="00880482"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CE.HMC.4.</w:t>
      </w:r>
      <w:r w:rsidRPr="00122275">
        <w:rPr>
          <w:rFonts w:eastAsia="Times New Roman" w:cs="Calibri"/>
          <w:color w:val="000000"/>
          <w:szCs w:val="22"/>
          <w:lang w:eastAsia="es-ES_tradnl"/>
        </w:rPr>
        <w:t xml:space="preserve"> Comprender la importancia de las identidades colectivas en la configuración social, política y cultural del mundo contemporáneo, utilizando el pensamiento histórico, sus conceptos y métodos, para analizar críticamente cómo se han ido construyendo y conformando a través del tiempo, elaborar argumentos propios con los que contribuir </w:t>
      </w:r>
      <w:r w:rsidRPr="00122275">
        <w:rPr>
          <w:rFonts w:eastAsia="Times New Roman" w:cs="Calibri"/>
          <w:color w:val="000000"/>
          <w:szCs w:val="22"/>
          <w:lang w:eastAsia="es-ES_tradnl"/>
        </w:rPr>
        <w:lastRenderedPageBreak/>
        <w:t>a un diálogo constructivo, respetar los sentimientos de pertenencia y valorar la riqueza patrimonial y el legado histórico y cultural que han producido.</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El inicio de la contemporaneidad, más allá de ciertas pervivencias y resistencias, supuso una ruptura radical con las vivencias y sentimientos de pertenencia tradicionales, abriendo un nuevo escenario para la creación y desarrollo de identidades alternativas que, en la actualidad, mantienen toda su vitalidad y vigencia. Analizar la construcción histórica de estos nuevos marcos de referencia en relación con conceptos tan sustanciales como los de clase o de nación, los espacios de socialización en los que se han formado estas conciencias colectivas, así como las ideologías, ritos y símbolos que les confieren entidad política y cultural, resulta necesario para entender su capacidad de identificación, encuadramiento social y movilización. Para ello el alumnado ha de aproximarse a los métodos propios del pensamiento histórico y a la historiografía más relevante sobre la cuestión nacional y las identidades sociales, poniendo especial atención al análisis de las experiencias históricas y las culturas políticas asociadas a las mismas, al objeto de reflexionar sobre el papel del sujeto colectivo en la historia, su capacidad de acción y de transformación, su articulación en movimientos políticos y sociales y las distintas formas de organización que estos han adoptado. Tomar conciencia del papel que han representado las identidades en la historia contemporánea, del significado polivalente de las mismas, y de su contribución tanto a procesos de dominio como de liberación, debe generar una actitud crítica frente a la intolerancia, pero respetuosa ante los sentimientos identitarios. Una disposición esta última que implica el reconocimiento de la riqueza de la diversidad cultural y del patrimonio relacionado con las distintas identidades nacionales, culturales y sociales, así como la defensa de la pluralidad frente a toda tendencia a uniformizar o a imponer cualquier identidad sobre otra.</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La competencia tiene vinculación con las competencias específicas internas: CE.HMC.1, CE.HMC.2, CE.HMC.3, CE.HMC.5, CE.HMC.7. Esta competencia permite a los estudiantes entender la creación de las identidades del mundo contemporáneo en base a sus orígenes históricos, por lo que conecta con el estudio de las desigualdades, luchas, revoluciones y violencias previas a la aparición de las mismas, también al recorrido que las mismas identidades colectivas han tenido a lo largo de la historia y cómo estas se han influido entre sí.</w:t>
      </w:r>
    </w:p>
    <w:p w:rsidR="00880482" w:rsidRPr="00122275" w:rsidRDefault="00880482" w:rsidP="0046008E">
      <w:pPr>
        <w:rPr>
          <w:rFonts w:eastAsia="Times New Roman" w:cstheme="minorHAnsi"/>
          <w:szCs w:val="22"/>
          <w:lang w:eastAsia="es-ES_tradnl"/>
        </w:rPr>
      </w:pPr>
      <w:r w:rsidRPr="00122275">
        <w:rPr>
          <w:rFonts w:eastAsia="Times New Roman" w:cstheme="minorHAnsi"/>
          <w:szCs w:val="22"/>
          <w:lang w:eastAsia="es-ES_tradnl"/>
        </w:rPr>
        <w:t>Competencias específicas externas</w:t>
      </w:r>
      <w:r w:rsidR="00473729">
        <w:rPr>
          <w:rFonts w:eastAsia="Times New Roman" w:cstheme="minorHAnsi"/>
          <w:szCs w:val="22"/>
          <w:lang w:eastAsia="es-ES_tradnl"/>
        </w:rPr>
        <w:t>: La</w:t>
      </w:r>
      <w:r w:rsidR="003B6970">
        <w:rPr>
          <w:rFonts w:eastAsia="Times New Roman" w:cstheme="minorHAnsi"/>
          <w:szCs w:val="22"/>
          <w:lang w:eastAsia="es-ES_tradnl"/>
        </w:rPr>
        <w:t xml:space="preserve"> </w:t>
      </w:r>
      <w:r w:rsidRPr="00122275">
        <w:rPr>
          <w:rFonts w:eastAsia="Times New Roman" w:cstheme="minorHAnsi"/>
          <w:szCs w:val="22"/>
          <w:lang w:eastAsia="es-ES_tradnl"/>
        </w:rPr>
        <w:t>competencia</w:t>
      </w:r>
      <w:r w:rsidR="00473729" w:rsidRPr="00122275">
        <w:rPr>
          <w:rFonts w:eastAsia="Times New Roman" w:cstheme="minorHAnsi"/>
          <w:szCs w:val="22"/>
          <w:lang w:eastAsia="es-ES_tradnl"/>
        </w:rPr>
        <w:t xml:space="preserve"> CE.HF.6</w:t>
      </w:r>
      <w:r w:rsidR="00473729">
        <w:rPr>
          <w:rFonts w:eastAsia="Times New Roman" w:cstheme="minorHAnsi"/>
          <w:szCs w:val="22"/>
          <w:lang w:eastAsia="es-ES_tradnl"/>
        </w:rPr>
        <w:t>d</w:t>
      </w:r>
      <w:r w:rsidR="00763B24">
        <w:rPr>
          <w:rFonts w:eastAsia="Times New Roman" w:cstheme="minorHAnsi"/>
          <w:szCs w:val="22"/>
          <w:lang w:eastAsia="es-ES_tradnl"/>
        </w:rPr>
        <w:t>e la materia</w:t>
      </w:r>
      <w:r w:rsidRPr="00122275">
        <w:rPr>
          <w:rFonts w:eastAsia="Times New Roman" w:cstheme="minorHAnsi"/>
          <w:szCs w:val="22"/>
          <w:lang w:eastAsia="es-ES_tradnl"/>
        </w:rPr>
        <w:t xml:space="preserve"> de </w:t>
      </w:r>
      <w:r w:rsidR="00473729">
        <w:rPr>
          <w:rFonts w:eastAsia="Times New Roman" w:cstheme="minorHAnsi"/>
          <w:szCs w:val="22"/>
          <w:lang w:eastAsia="es-ES_tradnl"/>
        </w:rPr>
        <w:t>Historia de la F</w:t>
      </w:r>
      <w:r w:rsidRPr="00122275">
        <w:rPr>
          <w:rFonts w:eastAsia="Times New Roman" w:cstheme="minorHAnsi"/>
          <w:szCs w:val="22"/>
          <w:lang w:eastAsia="es-ES_tradnl"/>
        </w:rPr>
        <w:t>ilosofía permite al alumnado estudiar la competencia desde un punto de vista personal enriquecido con las teorías filosóficas contemporáneas, permitiéndoles elaborar un discurso propio anclado en el pensamiento y en la elaboración de ideas propias basadas en teorías y razonamientos validados por la historia de la filosofía. </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CCL3, CCL5, CPSAA2, CPSAA4, CC2, CC3, CCEC1, CCEC2.</w:t>
      </w:r>
    </w:p>
    <w:p w:rsidR="00880482" w:rsidRPr="00122275" w:rsidRDefault="00880482" w:rsidP="0046008E">
      <w:pPr>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5:</w:t>
      </w:r>
    </w:p>
    <w:p w:rsidR="00880482" w:rsidRPr="00122275" w:rsidRDefault="003B6970"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Pr>
          <w:rFonts w:eastAsia="Times New Roman" w:cs="Calibri"/>
          <w:b/>
          <w:bCs/>
          <w:color w:val="000000"/>
          <w:szCs w:val="22"/>
          <w:lang w:eastAsia="es-ES_tradnl"/>
        </w:rPr>
        <w:t>CE.H</w:t>
      </w:r>
      <w:r w:rsidR="00880482" w:rsidRPr="00122275">
        <w:rPr>
          <w:rFonts w:eastAsia="Times New Roman" w:cs="Calibri"/>
          <w:b/>
          <w:bCs/>
          <w:color w:val="000000"/>
          <w:szCs w:val="22"/>
          <w:lang w:eastAsia="es-ES_tradnl"/>
        </w:rPr>
        <w:t>MC.5.</w:t>
      </w:r>
      <w:r w:rsidR="00880482" w:rsidRPr="00122275">
        <w:rPr>
          <w:rFonts w:eastAsia="Times New Roman" w:cs="Calibri"/>
          <w:color w:val="000000"/>
          <w:szCs w:val="22"/>
          <w:lang w:eastAsia="es-ES_tradnl"/>
        </w:rPr>
        <w:t xml:space="preserve"> Identificar y reconocer los principales retos del siglo XXI a través de procesos avanzados de búsqueda, selección y tratamiento de la información, el contraste y la lectura crítica de fuentes, para entender el fenómeno histórico de la globalización, su repercusión en el ámbito local y planetario y en la vida cotidiana de las personas, y mostrar la necesidad de adoptar compromisos ecosociales para afrontar los Objetivos de Desarrollo Sostenible.</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La globalización define en la actualidad un fenómeno múltiple y complejo que ha influido sustancialmente en el modo de interpretar la realidad y también en la forma de actuar de la ciudadanía. El alumnado debe conocer los principales elementos y dimensiones de este proceso histórico que, acelerado en las últimas décadas, ha tenido su origen y desarrollo a lo largo de la Edad Contemporánea, identificando y analizando el grado de interdependencia que ha generado y cómo este afecta al entorno local y a la vida cotidiana. Para ello es esencial el dominio avanzado de procesos asociados a la información, especialmente en entornos digitales, que le permita disponer de fuentes fiables y veraces, discriminar contenidos falaces, falsos o irrelevantes y percibir cualquier sesgo ideológico e intencionado. Es necesario prestar atención a la evolución comercial y al complejo entramado de intereses que han tenido lugar en la formación de un mercado global en constante inestabilidad y conflicto, así como las diversas formas en las que nos afecta en el ámbito laboral y del consumo. Los cambios que la globalización ha producido en el contexto de las relaciones internacionales resultan de especial relevancia con respecto a la seguridad y la paz mundial, lo que implica el análisis de las alianzas, bloques y las diferentes estrategias de amenaza y de disuasión que se han prolongado hasta la presente realidad multipolar. Finalmente, identificar los principales retos del siglo XXI, los riesgos a los que nos enfrentamos y valorar los compromisos y alianzas regionales y globales requeridas para afrontar estos desafíos, especialmente los relacionados con la emergencia climática, resulta indispensable para adoptar actitudes y comportamientos ecosocialmente responsables y orientados a la sostenibilidad del planeta, la defensa de las instituciones democráticas, la mejora del bienestar colectivo y la solidaridad entre las generaciones presentes y futuras.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La competencia tiene relación con las siguientes competencias internas: CE.HMC.2, CE.HMC.3 y CE.HMC.6. Fundamentalmente tres son los ámbitos sobre los que gira esta competencia</w:t>
      </w:r>
      <w:r w:rsidR="004003BA">
        <w:rPr>
          <w:rFonts w:eastAsia="Times New Roman" w:cs="Calibri"/>
          <w:color w:val="000000"/>
          <w:szCs w:val="22"/>
          <w:lang w:eastAsia="es-ES_tradnl"/>
        </w:rPr>
        <w:t xml:space="preserve">: </w:t>
      </w:r>
      <w:r w:rsidRPr="00122275">
        <w:rPr>
          <w:rFonts w:eastAsia="Times New Roman" w:cs="Calibri"/>
          <w:color w:val="000000"/>
          <w:szCs w:val="22"/>
          <w:lang w:eastAsia="es-ES_tradnl"/>
        </w:rPr>
        <w:t xml:space="preserve"> el concepto poliédrico de globalización, la importancia de la gestión de la información y el foco en los retos que plantean los Objetivos de Desarrollo Sostenible</w:t>
      </w:r>
      <w:r w:rsidR="00473729">
        <w:rPr>
          <w:rFonts w:eastAsia="Times New Roman" w:cs="Calibri"/>
          <w:color w:val="000000"/>
          <w:szCs w:val="22"/>
          <w:lang w:eastAsia="es-ES_tradnl"/>
        </w:rPr>
        <w:t xml:space="preserve"> (ODS)</w:t>
      </w:r>
      <w:r w:rsidRPr="00122275">
        <w:rPr>
          <w:rFonts w:eastAsia="Times New Roman" w:cs="Calibri"/>
          <w:color w:val="000000"/>
          <w:szCs w:val="22"/>
          <w:lang w:eastAsia="es-ES_tradnl"/>
        </w:rPr>
        <w:t>. En ese sentido, todas las competencias internas mencionadas comparten relaciones claras con esta. En el caso de la CE.HMC.2, la naturaleza de un mundo globalizado e interconectado supone la existencia de un ejercicio de equilibrio constante en las relaciones geopolíticas de todos los Estados existentes. Por ello, ese frágil equilibrio se ve continuamente amenazado por intereses particulares que generan violencia, tensión y, en definitiva, procesos bélicos de mayor o menor escala en los cinco continentes. Por otro lado, la relación con la CE.HMC.3. se manifiesta también en la idiosincrasia misma de la globalización que, indisolublemente unida al sistema capitalista, propicia la existencia de desigualdades entre sociedades, especialmente notables en aquellos lugares donde la descolonización afectó gravemente a la población autóctona. Por último, la CE.HMC.6. habla de la noción de progreso planteando la necesaria conexión entre el proceso globalizador y el compromiso con la sostenibilidad del planeta.</w:t>
      </w:r>
    </w:p>
    <w:p w:rsidR="00880482" w:rsidRPr="004003BA" w:rsidRDefault="00880482" w:rsidP="0046008E">
      <w:pPr>
        <w:rPr>
          <w:rFonts w:eastAsia="Times New Roman" w:cs="Times New Roman"/>
          <w:szCs w:val="22"/>
          <w:lang w:eastAsia="es-ES_tradnl"/>
        </w:rPr>
      </w:pPr>
      <w:r w:rsidRPr="004003BA">
        <w:rPr>
          <w:rFonts w:eastAsia="Times New Roman" w:cs="Calibri"/>
          <w:color w:val="000000"/>
          <w:szCs w:val="22"/>
          <w:lang w:eastAsia="es-ES_tradnl"/>
        </w:rPr>
        <w:t xml:space="preserve">En lo referente a las competencias externas, se establecen claras relaciones con las competencias </w:t>
      </w:r>
      <w:r w:rsidRPr="00473729">
        <w:rPr>
          <w:rFonts w:eastAsia="Times New Roman" w:cs="Calibri"/>
          <w:color w:val="000000"/>
          <w:szCs w:val="22"/>
          <w:lang w:eastAsia="es-ES_tradnl"/>
        </w:rPr>
        <w:t xml:space="preserve">CE.EEAE.1. de la materia Economía, Emprendimiento y Actividad empresarial debido a que esta plantea </w:t>
      </w:r>
      <w:r w:rsidR="004003BA">
        <w:rPr>
          <w:rFonts w:eastAsia="Times New Roman" w:cs="Calibri"/>
          <w:color w:val="000000"/>
          <w:szCs w:val="22"/>
          <w:lang w:eastAsia="es-ES_tradnl"/>
        </w:rPr>
        <w:t>v</w:t>
      </w:r>
      <w:r w:rsidRPr="00473729">
        <w:rPr>
          <w:rFonts w:eastAsia="Times New Roman" w:cs="Calibri"/>
          <w:color w:val="000000"/>
          <w:szCs w:val="22"/>
          <w:lang w:eastAsia="es-ES_tradnl"/>
        </w:rPr>
        <w:t>alorar el problema de la escasez y la importancia de adoptar decisiones en el ámbito económico, analizando su repercusión en los distintos sectores, comparando soluciones alternativas que ofrecen los diferentes sistemas, para comprender el funcionamiento de la realidad económica, es decir, del fenómeno múltiple de la globalización. Así mismo, también tiene relación con las competencias CE.G.</w:t>
      </w:r>
      <w:r w:rsidRPr="00050E02">
        <w:rPr>
          <w:rFonts w:eastAsia="Times New Roman" w:cs="Calibri"/>
          <w:color w:val="000000"/>
          <w:szCs w:val="22"/>
          <w:lang w:eastAsia="es-ES_tradnl"/>
        </w:rPr>
        <w:t>1</w:t>
      </w:r>
      <w:r w:rsidRPr="00FF1D9E">
        <w:rPr>
          <w:rFonts w:eastAsia="Times New Roman" w:cs="Calibri"/>
          <w:color w:val="000000"/>
          <w:szCs w:val="22"/>
          <w:lang w:eastAsia="es-ES_tradnl"/>
        </w:rPr>
        <w:t xml:space="preserve"> y CE.G.5. de la asignatura de Geografía puesto que ambas inciden en la necesidad de asimilar el funcionamiento del fenómeno de la globalización analizando sus causas y </w:t>
      </w:r>
      <w:r w:rsidR="003B6970" w:rsidRPr="00FF1D9E">
        <w:rPr>
          <w:rFonts w:eastAsia="Times New Roman" w:cs="Calibri"/>
          <w:color w:val="000000"/>
          <w:szCs w:val="22"/>
          <w:lang w:eastAsia="es-ES_tradnl"/>
        </w:rPr>
        <w:t>consecuencias,</w:t>
      </w:r>
      <w:r w:rsidRPr="00FF1D9E">
        <w:rPr>
          <w:rFonts w:eastAsia="Times New Roman" w:cs="Calibri"/>
          <w:color w:val="000000"/>
          <w:szCs w:val="22"/>
          <w:lang w:eastAsia="es-ES_tradnl"/>
        </w:rPr>
        <w:t xml:space="preserve"> así como los continuos cambios que se producen</w:t>
      </w:r>
      <w:r w:rsidR="00473729" w:rsidRPr="00FF1D9E">
        <w:rPr>
          <w:rFonts w:eastAsia="Times New Roman" w:cs="Calibri"/>
          <w:color w:val="000000"/>
          <w:szCs w:val="22"/>
          <w:lang w:eastAsia="es-ES_tradnl"/>
        </w:rPr>
        <w:t>,</w:t>
      </w:r>
      <w:r w:rsidRPr="00FF1D9E">
        <w:rPr>
          <w:rFonts w:eastAsia="Times New Roman" w:cs="Calibri"/>
          <w:color w:val="000000"/>
          <w:szCs w:val="22"/>
          <w:lang w:eastAsia="es-ES_tradnl"/>
        </w:rPr>
        <w:t xml:space="preserve"> concienciando al alumnado sobre la investigación de la gestión eficaz de los recursos, la sostenibilidad ambiental y el respeto a la dignidad de todas las sociedades humanas. </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CCL3, STEM5, CD1, CPSAA3, CPSAA5, CC3, CC4, CE1.</w:t>
      </w:r>
    </w:p>
    <w:p w:rsidR="00880482" w:rsidRPr="00122275" w:rsidRDefault="00880482"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CE.HMC.6.</w:t>
      </w:r>
      <w:r w:rsidRPr="00122275">
        <w:rPr>
          <w:rFonts w:eastAsia="Times New Roman" w:cs="Calibri"/>
          <w:color w:val="000000"/>
          <w:szCs w:val="22"/>
          <w:lang w:eastAsia="es-ES_tradnl"/>
        </w:rPr>
        <w:t xml:space="preserve"> Valorar el significado histórico de la idea de progreso y sus repercusiones sociales, ambientales y territoriales en el mundo contemporáneo, a través del uso de métodos cuantitativos y del análisis multifactorial del desarrollo económico, los ritmos de crecimiento y la existencia de distintos modelos y sistemas, para tomar conciencia de las relaciones de subordinación y dependencia, y adoptar un compromiso activo con la sostenibilidad, la defensa de los derechos sociales y el acceso universal a recursos básicos.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La idea del progreso es consustancial al pensamiento contemporáneo y a los distintos movimientos ideológicos, políticos y sociales de esta época histórica, y ha tenido su principal materialización en el desarrollo económico experimentado en tan breve espacio de tiempo, derivado de los avances tecnológicos y de las nuevas formas de concebir la producción, el intercambio y la distribución de los recursos. Para analizar este proceso es necesario el uso de procedimientos cuantitativos para el tratamiento de datos numéricos, así como el manejo de variables econométricas y su representación gráfica, de manera que el alumnado pueda describir y comprender los ritmos y ciclos de crecimiento, los diferentes modelos de desarrollo, y las crisis y las respuestas dadas a las mismas a través de la gestación y aplicación de nuevas teorías y políticas económicas. Conocer e interpretar los distintos sistemas económicos que han tenido lugar, especialmente el origen y evolución del capitalismo y los distintos factores que han determinado su avance y expansión, así como las transformaciones sociales, ambientales y territoriales que ha generado, son claves para que el alumnado identifique los desequilibrios que se han producido y analice sus consecuencias desde la perspectiva de las condiciones de vida, la dignidad humana, el acceso universal a recursos esenciales y los problemas ecosociales. El análisis de la experiencia histórica debida a la aplicación de diferentes políticas inspiradas en las principales doctrinas económicas, debe promover en el alumnado una actitud comprometida con comportamientos responsables que favorezcan un modelo de desarrollo en el que resulten compatibles las expectativas de crecimiento y de bienestar, tanto individual como colectivo, con la justicia social a nivel internacional y la sostenibilidad del planeta.</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Esta competencia presenta determinados vínculos con las competencias internas que se enumeran a continuación: CE.HMC.1, CE.HMC.3, CE.HMC.4, CE.HMC.7 y CE.HMC.8. La noción de progreso está estrechamente relacionada con la historia contemporánea, el momento temporal en el que la historia “se acelera” y, más concretamente, con su reflejo en la repercusión social en forma de movimientos políticos y sociales encaminados a culminar los ideales democráticos surgidos durante la Ilustración, tal como plantea la CE.HMC.1. </w:t>
      </w:r>
      <w:r w:rsidR="00473729">
        <w:rPr>
          <w:rFonts w:eastAsia="Times New Roman" w:cs="Calibri"/>
          <w:color w:val="000000"/>
          <w:szCs w:val="22"/>
          <w:lang w:eastAsia="es-ES_tradnl"/>
        </w:rPr>
        <w:t>D</w:t>
      </w:r>
      <w:r w:rsidRPr="00122275">
        <w:rPr>
          <w:rFonts w:eastAsia="Times New Roman" w:cs="Calibri"/>
          <w:color w:val="000000"/>
          <w:szCs w:val="22"/>
          <w:lang w:eastAsia="es-ES_tradnl"/>
        </w:rPr>
        <w:t xml:space="preserve">urante ese proceso de avance se producen determinadas fricciones entre un sistema antiguo </w:t>
      </w:r>
      <w:r w:rsidR="00473729">
        <w:rPr>
          <w:rFonts w:eastAsia="Times New Roman" w:cs="Calibri"/>
          <w:color w:val="000000"/>
          <w:szCs w:val="22"/>
          <w:lang w:eastAsia="es-ES_tradnl"/>
        </w:rPr>
        <w:t xml:space="preserve">(Antiguo Régimen) </w:t>
      </w:r>
      <w:r w:rsidRPr="00122275">
        <w:rPr>
          <w:rFonts w:eastAsia="Times New Roman" w:cs="Calibri"/>
          <w:color w:val="000000"/>
          <w:szCs w:val="22"/>
          <w:lang w:eastAsia="es-ES_tradnl"/>
        </w:rPr>
        <w:t>y otro que está en construcción</w:t>
      </w:r>
      <w:r w:rsidR="00473729">
        <w:rPr>
          <w:rFonts w:eastAsia="Times New Roman" w:cs="Calibri"/>
          <w:color w:val="000000"/>
          <w:szCs w:val="22"/>
          <w:lang w:eastAsia="es-ES_tradnl"/>
        </w:rPr>
        <w:t xml:space="preserve"> (Estado liberal),</w:t>
      </w:r>
      <w:r w:rsidRPr="00122275">
        <w:rPr>
          <w:rFonts w:eastAsia="Times New Roman" w:cs="Calibri"/>
          <w:color w:val="000000"/>
          <w:szCs w:val="22"/>
          <w:lang w:eastAsia="es-ES_tradnl"/>
        </w:rPr>
        <w:t xml:space="preserve"> y ello genera desigualdades y desequilibrios sociales que dan lugar al nacimiento de las clases y a la aparición de los movimientos e identidades colectivas, como proponen las competencias CE.HMC.3 y CE.HMC.4. Finalmente, y en paralelo al desarrollo histórico, se genera el análisis de la realidad por parte de las distintas corrientes de pensamiento que analizan el cambio y el establecimiento de nuevas relaciones tal como aparece reflejado en las competencias CE.HMC.7 y CE.HMC.8.</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Por otra parte, en cuanto a la relación de la competencia con otras competencias específicas de determinadas materias, se puede considerar que existe un enlace claro con la competencia CE. MCA.4 de la materia Movimientos Culturales y Artísticos dado que el arte está fuertemente relacionado con la idea de progreso y es testigo directo de los cambios históricos que se dan en este periodo. De igual forma, </w:t>
      </w:r>
      <w:r w:rsidR="00050E02">
        <w:rPr>
          <w:rFonts w:eastAsia="Times New Roman" w:cs="Calibri"/>
          <w:color w:val="000000"/>
          <w:szCs w:val="22"/>
          <w:lang w:eastAsia="es-ES_tradnl"/>
        </w:rPr>
        <w:t>existe una estrecha</w:t>
      </w:r>
      <w:r w:rsidRPr="00122275">
        <w:rPr>
          <w:rFonts w:eastAsia="Times New Roman" w:cs="Calibri"/>
          <w:color w:val="000000"/>
          <w:szCs w:val="22"/>
          <w:lang w:eastAsia="es-ES_tradnl"/>
        </w:rPr>
        <w:t xml:space="preserve"> relación con la CE.F.6 de la materia Filosofía, en la que se analiza este concepto desde la historia del pensamiento. Además, existen una serie de competencias presentes en varias materias de la etapa que abordan la idea de progreso desde una perspectiva ambiental. Tal es el caso de CE.</w:t>
      </w:r>
      <w:r w:rsidR="00882B38" w:rsidRPr="00122275">
        <w:rPr>
          <w:rFonts w:eastAsia="Times New Roman" w:cs="Calibri"/>
          <w:color w:val="000000"/>
          <w:szCs w:val="22"/>
          <w:lang w:eastAsia="es-ES_tradnl"/>
        </w:rPr>
        <w:t>G</w:t>
      </w:r>
      <w:r w:rsidR="00882B38">
        <w:rPr>
          <w:rFonts w:eastAsia="Times New Roman" w:cs="Calibri"/>
          <w:color w:val="000000"/>
          <w:szCs w:val="22"/>
          <w:lang w:eastAsia="es-ES_tradnl"/>
        </w:rPr>
        <w:t>CA</w:t>
      </w:r>
      <w:r w:rsidRPr="00122275">
        <w:rPr>
          <w:rFonts w:eastAsia="Times New Roman" w:cs="Calibri"/>
          <w:color w:val="000000"/>
          <w:szCs w:val="22"/>
          <w:lang w:eastAsia="es-ES_tradnl"/>
        </w:rPr>
        <w:t>.5.,</w:t>
      </w:r>
      <w:r w:rsidR="009A1AC6">
        <w:rPr>
          <w:rFonts w:eastAsia="Times New Roman" w:cs="Calibri"/>
          <w:color w:val="000000"/>
          <w:szCs w:val="22"/>
          <w:lang w:eastAsia="es-ES_tradnl"/>
        </w:rPr>
        <w:t xml:space="preserve"> </w:t>
      </w:r>
      <w:r w:rsidRPr="00122275">
        <w:rPr>
          <w:rFonts w:eastAsia="Times New Roman" w:cs="Calibri"/>
          <w:color w:val="000000"/>
          <w:szCs w:val="22"/>
          <w:lang w:eastAsia="es-ES_tradnl"/>
        </w:rPr>
        <w:t>de la materia Geología y Ciencias Ambientales, en la que se pone de relieve el impacto de procesos definidos inicialmente desde la óptica del progreso como pueden ser las distintas Revoluciones Industriales al mismo tiempo que analizan los modelos de vida surgidos al calor de estos cambios y la búsqueda de estilos de vida saludables compatibles con el progreso técnico.</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Existen también vínculos entre esta competencia y un grupo de competencias que proponen el análisis de la realidad desde un punto objetivo con la ayuda del pensamiento computacional (CE. </w:t>
      </w:r>
      <w:r w:rsidR="00882B38">
        <w:rPr>
          <w:rFonts w:eastAsia="Times New Roman" w:cs="Calibri"/>
          <w:color w:val="000000"/>
          <w:szCs w:val="22"/>
          <w:lang w:eastAsia="es-ES_tradnl"/>
        </w:rPr>
        <w:t>MCS</w:t>
      </w:r>
      <w:r w:rsidR="00882B38" w:rsidRPr="00882B38">
        <w:rPr>
          <w:rFonts w:eastAsia="Times New Roman" w:cs="Calibri"/>
          <w:color w:val="000000"/>
          <w:szCs w:val="22"/>
          <w:lang w:eastAsia="es-ES_tradnl"/>
        </w:rPr>
        <w:t>.4</w:t>
      </w:r>
      <w:r w:rsidRPr="00122275">
        <w:rPr>
          <w:rFonts w:eastAsia="Times New Roman" w:cs="Calibri"/>
          <w:color w:val="000000"/>
          <w:szCs w:val="22"/>
          <w:lang w:eastAsia="es-ES_tradnl"/>
        </w:rPr>
        <w:t>, de la materia Matemáticas aplicadas a las Ciencias sociales) y de las aportaciones de la ciencia económica (CE.EEAE.1, de la materia Economía, emprendimiento y actividad empresarial) pues la disciplina histórica necesita de ese grado cada vez más presente de aproximación a la ciencia que nos proporciona la gestión de datos macro y micro que todo proceso histórico posee</w:t>
      </w:r>
      <w:r w:rsidR="00882B38">
        <w:rPr>
          <w:rFonts w:eastAsia="Times New Roman" w:cs="Calibri"/>
          <w:color w:val="000000"/>
          <w:szCs w:val="22"/>
          <w:lang w:eastAsia="es-ES_tradnl"/>
        </w:rPr>
        <w:t>.</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Por último, la competencia CE.HE.3 de la materia Historia de España trabaja exactamente la misma idea que presenta esta </w:t>
      </w:r>
      <w:r w:rsidR="003B6970" w:rsidRPr="00122275">
        <w:rPr>
          <w:rFonts w:eastAsia="Times New Roman" w:cs="Calibri"/>
          <w:color w:val="000000"/>
          <w:szCs w:val="22"/>
          <w:lang w:eastAsia="es-ES_tradnl"/>
        </w:rPr>
        <w:t>competencia,</w:t>
      </w:r>
      <w:r w:rsidRPr="00122275">
        <w:rPr>
          <w:rFonts w:eastAsia="Times New Roman" w:cs="Calibri"/>
          <w:color w:val="000000"/>
          <w:szCs w:val="22"/>
          <w:lang w:eastAsia="es-ES_tradnl"/>
        </w:rPr>
        <w:t xml:space="preserve"> pero delimitada al ámbito específico de nuestro </w:t>
      </w:r>
      <w:r w:rsidR="003B6970" w:rsidRPr="00122275">
        <w:rPr>
          <w:rFonts w:eastAsia="Times New Roman" w:cs="Calibri"/>
          <w:color w:val="000000"/>
          <w:szCs w:val="22"/>
          <w:lang w:eastAsia="es-ES_tradnl"/>
        </w:rPr>
        <w:t>país,</w:t>
      </w:r>
      <w:r w:rsidRPr="00122275">
        <w:rPr>
          <w:rFonts w:eastAsia="Times New Roman" w:cs="Calibri"/>
          <w:color w:val="000000"/>
          <w:szCs w:val="22"/>
          <w:lang w:eastAsia="es-ES_tradnl"/>
        </w:rPr>
        <w:t xml:space="preserve"> así como, en lo referente a las herramientas transversales propias del lenguaje, la CE.LCL 4. propone la lectura, comprensión e interpretación de textos de contenido ideológico y filosófico en los que están presentes conceptos tales como el progreso, la desigualdad y la sostenibilidad.</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STEM4, STEM5, CPSAA3, CPSAA7, CC3, CC4, CE1, CE2.</w:t>
      </w:r>
    </w:p>
    <w:p w:rsidR="00880482" w:rsidRPr="00122275" w:rsidRDefault="00880482" w:rsidP="0046008E">
      <w:pPr>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7:</w:t>
      </w:r>
    </w:p>
    <w:p w:rsidR="00880482" w:rsidRPr="00122275" w:rsidRDefault="00880482"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CE.HMC.7.</w:t>
      </w:r>
      <w:r w:rsidRPr="00122275">
        <w:rPr>
          <w:rFonts w:eastAsia="Times New Roman" w:cs="Calibri"/>
          <w:color w:val="000000"/>
          <w:szCs w:val="22"/>
          <w:lang w:eastAsia="es-ES_tradnl"/>
        </w:rPr>
        <w:t xml:space="preserve"> Interpretar la función que han desempeñado el pensamiento y las ideologías en la transformación de la realidad desde los orígenes de la era contemporánea hasta la actualidad, a través de la aproximación a la historiografía y a los debates sobre temas claves de la historia, para valorar críticamente los distintos proyectos sociales, políticos y culturales generados, las acciones llevadas a cabo y las experiencias vividas, desde la perspectiva ética contenida en la Declaración Universal de los Derechos Humanos.</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Los siglos XIX y XX han constituido, sin duda, la era de las ideologías. Conocer el papel que han representado en la interpretación de la realidad, en la gestación de nuevos modelos de sociedad y en la articulación de proyectos políticos diversos para su transformación, constituye un centro de atención fundamental para la comprensión de los principales procesos políticos y sociales ocurridos en estos siglos. El alumnado, a través del uso de distintas fuentes, incluyendo entre otras la literatura y el cine, debe tomar conciencia de la capacidad de movilización de las ideas y el poder de los imaginarios colectivos, interpretando las distintas experiencias históricas que han tenido lugar para cumplir las expectativas generadas por esas utopías que, desde la Ilustración, se han ido sucediendo con objeto de cumplir distintas aspiraciones humanas. Todo ello implica introducirse en los principales debates historiográficos, aún vigentes, en torno a los movimientos sociales, los procesos revolucionarios, las culturas políticas del liberalismo y la democracia, la formación histórica de la clase trabajadora, el socialismo, los fascismos y, en suma, los problemas que más han preocupado a la comunidad científica y a la sociedad. El análisis crítico de este conjunto amplio y diverso de movimientos ideológicos, políticos y sociales, de los intereses que representan y los valores que defienden ha de plantearse desde la perspectiva de los principios éticos contenidos en las declaraciones y acuerdos auspiciados por la Organización de las Naciones Unidas y en los ideales humanitarios que esta defiende. En una realidad como la actual, caracterizada por la incertidumbre y por el «fin de las ideologías», es necesario mostrar una actitud comprometida por la mejora de la realidad local y global, a través de la participación, la defensa de los valores democráticos y la apuesta por una sociedad más justa y solidaria.</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La naturaleza de esta competencia tiene un claro componente filosófico pues su enunciado nos habla del desarrollo del pensamiento y de las distintas ideologías como motor del cambio a lo largo de la historia contemporánea. Además, ese componente, cuy</w:t>
      </w:r>
      <w:r w:rsidR="00050E02">
        <w:rPr>
          <w:rFonts w:eastAsia="Times New Roman" w:cs="Calibri"/>
          <w:color w:val="000000"/>
          <w:szCs w:val="22"/>
          <w:lang w:eastAsia="es-ES_tradnl"/>
        </w:rPr>
        <w:t>o</w:t>
      </w:r>
      <w:r w:rsidR="003B6970">
        <w:rPr>
          <w:rFonts w:eastAsia="Times New Roman" w:cs="Calibri"/>
          <w:color w:val="000000"/>
          <w:szCs w:val="22"/>
          <w:lang w:eastAsia="es-ES_tradnl"/>
        </w:rPr>
        <w:t xml:space="preserve"> </w:t>
      </w:r>
      <w:r w:rsidR="00050E02">
        <w:rPr>
          <w:rFonts w:eastAsia="Times New Roman" w:cs="Calibri"/>
          <w:color w:val="000000"/>
          <w:szCs w:val="22"/>
          <w:lang w:eastAsia="es-ES_tradnl"/>
        </w:rPr>
        <w:t>perfil</w:t>
      </w:r>
      <w:r w:rsidR="003B6970">
        <w:rPr>
          <w:rFonts w:eastAsia="Times New Roman" w:cs="Calibri"/>
          <w:color w:val="000000"/>
          <w:szCs w:val="22"/>
          <w:lang w:eastAsia="es-ES_tradnl"/>
        </w:rPr>
        <w:t xml:space="preserve"> </w:t>
      </w:r>
      <w:r w:rsidRPr="00122275">
        <w:rPr>
          <w:rFonts w:eastAsia="Times New Roman" w:cs="Calibri"/>
          <w:color w:val="000000"/>
          <w:szCs w:val="22"/>
          <w:lang w:eastAsia="es-ES_tradnl"/>
        </w:rPr>
        <w:t>más práctic</w:t>
      </w:r>
      <w:r w:rsidR="00050E02">
        <w:rPr>
          <w:rFonts w:eastAsia="Times New Roman" w:cs="Calibri"/>
          <w:color w:val="000000"/>
          <w:szCs w:val="22"/>
          <w:lang w:eastAsia="es-ES_tradnl"/>
        </w:rPr>
        <w:t>o</w:t>
      </w:r>
      <w:r w:rsidRPr="00122275">
        <w:rPr>
          <w:rFonts w:eastAsia="Times New Roman" w:cs="Calibri"/>
          <w:color w:val="000000"/>
          <w:szCs w:val="22"/>
          <w:lang w:eastAsia="es-ES_tradnl"/>
        </w:rPr>
        <w:t xml:space="preserve"> es su aplicación en la realidad propia del alumnado, requiere de la elaboración por parte de este de un pensamiento crítico, riguroso a la vez que personal, en base al estudio del origen de las ideologías que han dominado el mundo desde finales del siglo XVIII. Internamente, la competencia CE.HMC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3 contribuye a ello haciendo que el alumnado adquiera la comprensión del proceso de formación de las sociedades y la apuesta decidida por el compromiso hacia el perfeccionamiento de las mismas. Por su parte, la competencia CE.HMC.5 es clave para conocer y analizar las distintas ideologías que, a su vez, han dado lugar a variados modelos sociales y sistemas económicos en una relación de interdependencia. Concerniente a las competencias CE.HMC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4 y CE.HMC</w:t>
      </w:r>
      <w:r w:rsidR="008C631B" w:rsidRPr="00122275">
        <w:rPr>
          <w:rFonts w:eastAsia="Times New Roman" w:cs="Calibri"/>
          <w:color w:val="000000"/>
          <w:szCs w:val="22"/>
          <w:lang w:eastAsia="es-ES_tradnl"/>
        </w:rPr>
        <w:t>.</w:t>
      </w:r>
      <w:r w:rsidRPr="00122275">
        <w:rPr>
          <w:rFonts w:eastAsia="Times New Roman" w:cs="Calibri"/>
          <w:color w:val="000000"/>
          <w:szCs w:val="22"/>
          <w:lang w:eastAsia="es-ES_tradnl"/>
        </w:rPr>
        <w:t>8 es la adquisición del respeto a las identidades colectivas conjugándolas con las bases de la Declaración Universal de los Derechos Humanos, investigando a través de proyectos que trabajen con textos representantes de las distintas corrientes historiográficas que despierten el espíritu crítico en el alumnado.</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Esta competencia tiene una relación estrecha con algunas de las específicas de la materia de Historia de la Filosofía. Ejemplo de ello es la competencia CE.HF.1 en tanto en cuanto nos habla de analizar, investigar e interpretar hechos histórico-filosóficos acercando al alumnado a los textos filosóficos claves para ello y fomentando su carácter crítico para generar debates que siguen teniendo repercusión en el mundo actual. Otro ejemplo es la relación con la CE.HF.7 ya que, en línea con lo expuesto anteriormente, el alumnado debe ser capaz de desarrollar la autonomía de su juicio y debe hacerlo acercándose tanto a las fuentes primarias como a las distintas investigaciones y publicaciones propias de todas las corrientes historiográficas existentes con el fin de compararlas y discernir entre las visiones subjetivas e interesadas de las mismas y el planteamiento analítico riguroso y </w:t>
      </w:r>
      <w:r w:rsidR="00050E02">
        <w:rPr>
          <w:rFonts w:eastAsia="Times New Roman" w:cs="Calibri"/>
          <w:color w:val="000000"/>
          <w:szCs w:val="22"/>
          <w:lang w:eastAsia="es-ES_tradnl"/>
        </w:rPr>
        <w:t>honesto</w:t>
      </w:r>
      <w:r w:rsidR="009A1AC6">
        <w:rPr>
          <w:rFonts w:eastAsia="Times New Roman" w:cs="Calibri"/>
          <w:color w:val="000000"/>
          <w:szCs w:val="22"/>
          <w:lang w:eastAsia="es-ES_tradnl"/>
        </w:rPr>
        <w:t xml:space="preserve"> </w:t>
      </w:r>
      <w:r w:rsidRPr="00122275">
        <w:rPr>
          <w:rFonts w:eastAsia="Times New Roman" w:cs="Calibri"/>
          <w:color w:val="000000"/>
          <w:szCs w:val="22"/>
          <w:lang w:eastAsia="es-ES_tradnl"/>
        </w:rPr>
        <w:t>de cada una de ellas.</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CCL3, CCL5, CD2, CPSAA2, CPSAA4, CPSAA5, CC2, CC3.</w:t>
      </w:r>
    </w:p>
    <w:p w:rsidR="00880482" w:rsidRPr="00122275" w:rsidRDefault="00880482" w:rsidP="0046008E">
      <w:pPr>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Competencia específica de la materia Historia del Mundo Contemporáneo 8</w:t>
      </w:r>
    </w:p>
    <w:p w:rsidR="00880482" w:rsidRPr="00122275" w:rsidRDefault="00880482" w:rsidP="0046008E">
      <w:pPr>
        <w:pBdr>
          <w:top w:val="single" w:sz="4" w:space="1" w:color="000000"/>
          <w:left w:val="single" w:sz="4" w:space="4" w:color="000000"/>
          <w:bottom w:val="single" w:sz="4" w:space="1" w:color="000000"/>
          <w:right w:val="single" w:sz="4" w:space="4" w:color="000000"/>
        </w:pBdr>
        <w:shd w:val="clear" w:color="auto" w:fill="D9D9D9"/>
        <w:rPr>
          <w:rFonts w:eastAsia="Times New Roman" w:cs="Times New Roman"/>
          <w:lang w:eastAsia="es-ES_tradnl"/>
        </w:rPr>
      </w:pPr>
      <w:r w:rsidRPr="00122275">
        <w:rPr>
          <w:rFonts w:eastAsia="Times New Roman" w:cs="Calibri"/>
          <w:b/>
          <w:bCs/>
          <w:color w:val="000000"/>
          <w:szCs w:val="22"/>
          <w:lang w:eastAsia="es-ES_tradnl"/>
        </w:rPr>
        <w:t>CE.HMC.8.</w:t>
      </w:r>
      <w:r w:rsidRPr="00122275">
        <w:rPr>
          <w:rFonts w:eastAsia="Times New Roman" w:cs="Calibri"/>
          <w:color w:val="000000"/>
          <w:szCs w:val="22"/>
          <w:lang w:eastAsia="es-ES_tradnl"/>
        </w:rPr>
        <w:t xml:space="preserve"> Describir y analizar los cambios y permanencias que se han producido en la sociedad contemporánea, los comportamientos demográficos, los modos de vida y el ciclo vital, prestando especial interés a la situación de la mujer, a los roles de género y edad, a los mecanismos de control, dominio y sumisión y a la lucha por la dignidad y contra la discriminación, realizando proyectos de investigación y aplicando el pensamiento histórico para reconocer el valor e importancia de los personajes anónimos de la historia.</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Descripción</w:t>
      </w:r>
    </w:p>
    <w:p w:rsidR="00880482" w:rsidRPr="00122275" w:rsidRDefault="00880482" w:rsidP="0046008E">
      <w:pPr>
        <w:rPr>
          <w:rFonts w:eastAsia="Times New Roman" w:cs="Times New Roman"/>
          <w:lang w:eastAsia="es-ES_tradnl"/>
        </w:rPr>
      </w:pPr>
      <w:r w:rsidRPr="00122275">
        <w:rPr>
          <w:rFonts w:eastAsia="Times New Roman" w:cs="Calibri"/>
          <w:szCs w:val="22"/>
          <w:lang w:eastAsia="es-ES_tradnl"/>
        </w:rPr>
        <w:t>La historia que se escribe presta mayor atención a los hechos y personajes excepcionales e individuales que protagonizan los grandes cambios que a las permanencias y a los sujetos anónimos, que suelen pasar desapercibidos. El alumnado debe tomar conciencia de que el conocimiento histórico del que disponemos resulta incompleto y que se hacen necesarias otras visiones que aporten información sobre aspectos esenciales de las vidas y experiencias de los que nos han precedido. El acercamiento al pensamiento histórico y la realización de trabajos de investigación, a modo de talleres de historia, en los que el alumnado lleve a cabo experiencias directas a través de documentos de archivos o hemerotecas digitales, de fuentes orales, gráficas o audiovisuales, especialmente en contextos locales, lo aproxima al quehacer del historiador y a su metodología. Los estudios sobre la población, los modos de vida y la actividad cotidiana resultan esenciales para entender los comportamientos sociales, las relaciones de género e intergeneracionales y aquellas percepciones, emociones y esquemas culturales de las sociedades contemporáneas en las que se encierra una diversidad social que es necesario rescatar y poner en valor. Esta perspectiva implica el análisis de los mecanismos de control, subordinación, dominio y sumisión que ha sufrido de manera intensa y continuada la mujer, relegada al silencio y al olvido, así como de las acciones en favor de su emancipación y del desarrollo de los movimientos feministas. Se trata, en fin, de promover un modo de entender la historia como un proceso abierto y en construcción, capaz de conectar los grandes acontecimientos con el entorno más cercano y en donde los personajes anónimos cobran importancia y valor, concibiendo así la memoria como un bien colectivo rico en experiencias y proyectos de futuro.</w:t>
      </w:r>
    </w:p>
    <w:p w:rsidR="00880482" w:rsidRPr="00122275" w:rsidRDefault="00880482" w:rsidP="0046008E">
      <w:pPr>
        <w:ind w:left="567"/>
        <w:outlineLvl w:val="2"/>
        <w:rPr>
          <w:rFonts w:eastAsia="Times New Roman" w:cs="Times New Roman"/>
          <w:b/>
          <w:bCs/>
          <w:sz w:val="27"/>
          <w:szCs w:val="27"/>
          <w:lang w:eastAsia="es-ES_tradnl"/>
        </w:rPr>
      </w:pPr>
      <w:r w:rsidRPr="00122275">
        <w:rPr>
          <w:rFonts w:eastAsia="Times New Roman" w:cs="Calibri"/>
          <w:b/>
          <w:bCs/>
          <w:color w:val="000000"/>
          <w:szCs w:val="22"/>
          <w:lang w:eastAsia="es-ES_tradnl"/>
        </w:rPr>
        <w:t>Vinculación con otras competencias</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 xml:space="preserve">Muchos </w:t>
      </w:r>
      <w:r w:rsidR="00050E02">
        <w:rPr>
          <w:rFonts w:eastAsia="Times New Roman" w:cs="Calibri"/>
          <w:color w:val="000000"/>
          <w:szCs w:val="22"/>
          <w:lang w:eastAsia="es-ES_tradnl"/>
        </w:rPr>
        <w:t>de los aspectos</w:t>
      </w:r>
      <w:r w:rsidR="003B6970">
        <w:rPr>
          <w:rFonts w:eastAsia="Times New Roman" w:cs="Calibri"/>
          <w:color w:val="000000"/>
          <w:szCs w:val="22"/>
          <w:lang w:eastAsia="es-ES_tradnl"/>
        </w:rPr>
        <w:t xml:space="preserve"> </w:t>
      </w:r>
      <w:r w:rsidRPr="00122275">
        <w:rPr>
          <w:rFonts w:eastAsia="Times New Roman" w:cs="Calibri"/>
          <w:color w:val="000000"/>
          <w:szCs w:val="22"/>
          <w:lang w:eastAsia="es-ES_tradnl"/>
        </w:rPr>
        <w:t>a los que hace referencia esta competencia están totalmente relacionados con la CE.HMC.2 en tanto en cuanto la violencia y la barbarie desempeñaron un papel fundamental en el establecimiento o en la caída de determinadas formas de gobierno propias de este tiempo histórico. Además, está relacionada con la CE.HMC.3 dado que la búsqueda de la igualdad ha estado presente durante todo este período en el que, por ejemplo, el papel cambiante de la mujer en la sociedad ha determinado el avance hacia movimientos colectivos como el</w:t>
      </w:r>
      <w:r w:rsidR="00050E02">
        <w:rPr>
          <w:rFonts w:eastAsia="Times New Roman" w:cs="Calibri"/>
          <w:color w:val="000000"/>
          <w:szCs w:val="22"/>
          <w:lang w:eastAsia="es-ES_tradnl"/>
        </w:rPr>
        <w:t xml:space="preserve"> sufragismo, luego</w:t>
      </w:r>
      <w:r w:rsidRPr="00122275">
        <w:rPr>
          <w:rFonts w:eastAsia="Times New Roman" w:cs="Calibri"/>
          <w:color w:val="000000"/>
          <w:szCs w:val="22"/>
          <w:lang w:eastAsia="es-ES_tradnl"/>
        </w:rPr>
        <w:t xml:space="preserve"> feminismo</w:t>
      </w:r>
      <w:r w:rsidR="00050E02">
        <w:rPr>
          <w:rFonts w:eastAsia="Times New Roman" w:cs="Calibri"/>
          <w:color w:val="000000"/>
          <w:szCs w:val="22"/>
          <w:lang w:eastAsia="es-ES_tradnl"/>
        </w:rPr>
        <w:t xml:space="preserve">, </w:t>
      </w:r>
      <w:r w:rsidRPr="00122275">
        <w:rPr>
          <w:rFonts w:eastAsia="Times New Roman" w:cs="Calibri"/>
          <w:color w:val="000000"/>
          <w:szCs w:val="22"/>
          <w:lang w:eastAsia="es-ES_tradnl"/>
        </w:rPr>
        <w:t xml:space="preserve">y la obtención de derechos democráticos plenos en condiciones de igualdad. Como ellas, muchos son los personajes anónimos que también han luchado por revertir las situaciones de injusticia y desequilibrio social de manera individual y esto también puede relacionarse con la competencia CE.HMC.3. Por último, la competencia CE.HMC.5 plantea los retos actuales de la </w:t>
      </w:r>
      <w:r w:rsidR="00882B38" w:rsidRPr="00122275">
        <w:rPr>
          <w:rFonts w:eastAsia="Times New Roman" w:cs="Calibri"/>
          <w:color w:val="000000"/>
          <w:szCs w:val="22"/>
          <w:lang w:eastAsia="es-ES_tradnl"/>
        </w:rPr>
        <w:t>globalización,</w:t>
      </w:r>
      <w:r w:rsidRPr="00122275">
        <w:rPr>
          <w:rFonts w:eastAsia="Times New Roman" w:cs="Calibri"/>
          <w:color w:val="000000"/>
          <w:szCs w:val="22"/>
          <w:lang w:eastAsia="es-ES_tradnl"/>
        </w:rPr>
        <w:t xml:space="preserve"> así como las acciones de la vida cotidiana que pueden contribuir a su consecución. En consecuencia, ambas competencias están vinculadas ya que dichos retos se generan del análisis y la descripción de procesos actuales iniciados en el marco histórico que abarca la materia y el alumnado debe ser capaz de identificar sus relaciones causales con el fin de prever las consecuencias de determinadas acciones del presente aprendiendo de la experiencia común previa.</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Externamente, esta competencia queda claramente vinculada a CE.HF.7 de la materia de filosofía ya que también propone analizar problema</w:t>
      </w:r>
      <w:r w:rsidR="00267D58" w:rsidRPr="00122275">
        <w:rPr>
          <w:rFonts w:eastAsia="Times New Roman" w:cs="Calibri"/>
          <w:color w:val="000000"/>
          <w:szCs w:val="22"/>
          <w:lang w:eastAsia="es-ES_tradnl"/>
        </w:rPr>
        <w:t>s</w:t>
      </w:r>
      <w:r w:rsidRPr="00122275">
        <w:rPr>
          <w:rFonts w:eastAsia="Times New Roman" w:cs="Calibri"/>
          <w:color w:val="000000"/>
          <w:szCs w:val="22"/>
          <w:lang w:eastAsia="es-ES_tradnl"/>
        </w:rPr>
        <w:t xml:space="preserve"> fundamentales y de actualidad a través de las distintas posiciones histórico-filosóficas relevantes lo que implica abordar críticamente esos cambios y permanencias que se dan a lo largo de la contemporaneidad junto a las ideas y las personas que los motivaron.</w:t>
      </w:r>
    </w:p>
    <w:p w:rsidR="00880482" w:rsidRPr="00122275" w:rsidRDefault="008E287C" w:rsidP="0046008E">
      <w:pPr>
        <w:ind w:left="567"/>
        <w:outlineLvl w:val="2"/>
        <w:rPr>
          <w:rFonts w:eastAsia="Times New Roman" w:cs="Times New Roman"/>
          <w:b/>
          <w:bCs/>
          <w:sz w:val="27"/>
          <w:szCs w:val="27"/>
          <w:lang w:eastAsia="es-ES_tradnl"/>
        </w:rPr>
      </w:pPr>
      <w:r>
        <w:rPr>
          <w:rFonts w:eastAsia="Times New Roman" w:cs="Calibri"/>
          <w:b/>
          <w:bCs/>
          <w:color w:val="000000"/>
          <w:szCs w:val="22"/>
          <w:lang w:eastAsia="es-ES_tradnl"/>
        </w:rPr>
        <w:t>Vinculación con los descriptores de las competencias clave</w:t>
      </w:r>
    </w:p>
    <w:p w:rsidR="00880482" w:rsidRPr="00122275" w:rsidRDefault="00880482" w:rsidP="0046008E">
      <w:pPr>
        <w:rPr>
          <w:rFonts w:eastAsia="Times New Roman" w:cs="Times New Roman"/>
          <w:lang w:eastAsia="es-ES_tradnl"/>
        </w:rPr>
      </w:pPr>
      <w:r w:rsidRPr="00122275">
        <w:rPr>
          <w:rFonts w:eastAsia="Times New Roman" w:cs="Calibri"/>
          <w:color w:val="000000"/>
          <w:szCs w:val="22"/>
          <w:lang w:eastAsia="es-ES_tradnl"/>
        </w:rPr>
        <w:t>Esta competencia específica se conecta con los siguientes descriptores: CCL5, STEM3, CD3, CPSAA2, CPSAA4, CPSAA5, CC2, CC3.</w:t>
      </w:r>
    </w:p>
    <w:p w:rsidR="00880482" w:rsidRPr="00122275" w:rsidRDefault="00880482" w:rsidP="0046008E">
      <w:pPr>
        <w:outlineLvl w:val="0"/>
        <w:rPr>
          <w:rFonts w:eastAsia="Times New Roman" w:cs="Times New Roman"/>
          <w:b/>
          <w:bCs/>
          <w:kern w:val="36"/>
          <w:sz w:val="48"/>
          <w:szCs w:val="48"/>
          <w:lang w:eastAsia="es-ES_tradnl"/>
        </w:rPr>
      </w:pPr>
      <w:r w:rsidRPr="00122275">
        <w:rPr>
          <w:rFonts w:eastAsia="Times New Roman" w:cs="Calibri"/>
          <w:b/>
          <w:bCs/>
          <w:kern w:val="36"/>
          <w:sz w:val="32"/>
          <w:szCs w:val="32"/>
          <w:lang w:eastAsia="es-ES_tradnl"/>
        </w:rPr>
        <w:t>II. Criterios de evaluación</w:t>
      </w:r>
    </w:p>
    <w:p w:rsidR="00050E02" w:rsidRPr="005058D6" w:rsidRDefault="00050E02" w:rsidP="0046008E">
      <w:pPr>
        <w:rPr>
          <w:rFonts w:eastAsia="Times New Roman" w:cs="Times New Roman"/>
          <w:szCs w:val="22"/>
          <w:lang w:eastAsia="es-ES_tradnl"/>
        </w:rPr>
      </w:pPr>
      <w:r w:rsidRPr="005058D6">
        <w:rPr>
          <w:rFonts w:eastAsia="Times New Roman" w:cs="Times New Roman"/>
          <w:szCs w:val="22"/>
          <w:lang w:eastAsia="es-ES_tradnl"/>
        </w:rPr>
        <w:t>Los criterios de evaluación son los referentes que indican los niveles de desempeño esperados en el alumnado en las situaciones o actividades de aprendizaje a las que se refieren las competencias específicas de la materia de Historia de España en un momento determinado de su proceso de aprendizaje.</w:t>
      </w:r>
    </w:p>
    <w:p w:rsidR="00050E02" w:rsidRPr="005058D6" w:rsidRDefault="00050E02" w:rsidP="0046008E">
      <w:pPr>
        <w:rPr>
          <w:rFonts w:eastAsia="Times New Roman" w:cs="Times New Roman"/>
          <w:szCs w:val="22"/>
          <w:lang w:eastAsia="es-ES_tradnl"/>
        </w:rPr>
      </w:pPr>
      <w:r w:rsidRPr="005058D6">
        <w:rPr>
          <w:rFonts w:eastAsia="Times New Roman" w:cs="Times New Roman"/>
          <w:szCs w:val="22"/>
          <w:lang w:eastAsia="es-ES_tradnl"/>
        </w:rPr>
        <w:t xml:space="preserve">La evaluación del alumnado será </w:t>
      </w:r>
      <w:r w:rsidR="00882B38" w:rsidRPr="00882B38">
        <w:rPr>
          <w:rFonts w:eastAsia="Times New Roman" w:cs="Times New Roman"/>
          <w:szCs w:val="22"/>
          <w:lang w:eastAsia="es-ES_tradnl"/>
        </w:rPr>
        <w:t>continua</w:t>
      </w:r>
      <w:r w:rsidRPr="005058D6">
        <w:rPr>
          <w:rFonts w:eastAsia="Times New Roman" w:cs="Times New Roman"/>
          <w:szCs w:val="22"/>
          <w:lang w:eastAsia="es-ES_tradnl"/>
        </w:rPr>
        <w:t xml:space="preserve"> y diferenciada. Se promoverá, igualmente, el uso generalizado de instrumentos de evaluación variados y adaptados a las distintas situaciones de aprendizaje que permitan la valoración objetiva de todo el alumnado garantizando, </w:t>
      </w:r>
      <w:r w:rsidR="005C5E5B">
        <w:rPr>
          <w:rFonts w:eastAsia="Times New Roman" w:cs="Times New Roman"/>
          <w:szCs w:val="22"/>
          <w:lang w:eastAsia="es-ES_tradnl"/>
        </w:rPr>
        <w:t xml:space="preserve">así mismo </w:t>
      </w:r>
      <w:r w:rsidRPr="005058D6">
        <w:rPr>
          <w:rFonts w:eastAsia="Times New Roman" w:cs="Times New Roman"/>
          <w:szCs w:val="22"/>
          <w:lang w:eastAsia="es-ES_tradnl"/>
        </w:rPr>
        <w:t>que las condiciones de realización de los procesos asociados a la evaluación se adapten a las necesidades del alumnado con necesidades específicas de apoyo educativo.</w:t>
      </w:r>
    </w:p>
    <w:tbl>
      <w:tblPr>
        <w:tblW w:w="0" w:type="auto"/>
        <w:tblCellMar>
          <w:top w:w="15" w:type="dxa"/>
          <w:left w:w="15" w:type="dxa"/>
          <w:bottom w:w="15" w:type="dxa"/>
          <w:right w:w="15" w:type="dxa"/>
        </w:tblCellMar>
        <w:tblLook w:val="04A0" w:firstRow="1" w:lastRow="0" w:firstColumn="1" w:lastColumn="0" w:noHBand="0" w:noVBand="1"/>
      </w:tblPr>
      <w:tblGrid>
        <w:gridCol w:w="10456"/>
      </w:tblGrid>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46008E">
            <w:pPr>
              <w:jc w:val="center"/>
              <w:rPr>
                <w:rFonts w:eastAsia="Times New Roman" w:cs="Times New Roman"/>
                <w:lang w:eastAsia="es-ES_tradnl"/>
              </w:rPr>
            </w:pPr>
            <w:r w:rsidRPr="00122275">
              <w:rPr>
                <w:rFonts w:eastAsia="Times New Roman" w:cs="Calibri"/>
                <w:b/>
                <w:bCs/>
                <w:color w:val="000000"/>
                <w:szCs w:val="22"/>
                <w:lang w:eastAsia="es-ES_tradnl"/>
              </w:rPr>
              <w:t>CE.HMC.1</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Reconocer los movimientos, acciones y transformaciones históricas que han contribuido al afianzamiento de la libertad en el mundo contemporáneo, a través del estudio comparado de casos y el uso correcto de términos y conceptos históricos, para valorar los logros que suponen los sistemas democráticos como principal garantía para la convivencia y el ejercicio de los derechos fundamentales.</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1.1. Identificar y reconocer los logros que suponen los actuales sistemas democráticos como el resultado no lineal en el tiempo de los movimientos y acciones que han contribuido al afianzamiento y articulación del principio de libertad, a través del análisis de los principales procesos históricos que se han desarrollado, la comprensión de los textos políticos y constitucionales fundamentales y el uso adecuado de términos y conceptos históricos.</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1.2. Comprender los conceptos de revolución y cambio en el mundo contemporáneo y los elementos y factores que los causan y condicionan, a través del estudio de casos significativos de las revoluciones burguesas y socialistas que han ocurrido a lo largo de la historia contemporánea, así como los movimientos de acción y reacción que han generado.</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1.3. Entender el significado histórico de las transiciones políticas y de los procesos de democratización de la era contemporánea como fundamento y garantía para la convivencia y el ejercicio de los derechos fundamentales, valorando las implicaciones que suponen el ejercicio de la ciudadanía activa y el respeto al ordenamiento constitucional, y generando juicios propios con respecto al cumplimiento de aspiraciones y expectativas, así como a las amenazas y riesgos de la vida en democracia.</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CE.HMC.2</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Tomar conciencia del grado de violencia, barbarie y destrucción alcanzado por los conflictos ocurridos en la era contemporánea, a través del empleo de fuentes históricas fiables, la lectura de textos historiográficos y la elaboración de argumentos propios que prevengan la manipulación de la información, para afrontar acontecimientos traumáticos de nuestro pasado reciente, evitar la repetición de hechos semejantes, reconocer a las víctimas y defender la aplicación del principio de Justicia Universal.</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2.1. Tomar conciencia del grado de violencia, barbarie y destrucción alcanzado por los conflictos ocurridos en el mundo contemporáneo, las causas de las conflagraciones bélicas y las múltiples transformaciones que se producen en los contendientes, a través del empleo de fuentes históricas fiables y del uso de datos contrastados, valorando el impacto social y emocional que supone el uso de la violencia y el papel de las instituciones internacionales que velan por la paz y la mediación.</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2.2. Analizar los principales conflictos civiles que se han producido en la Era Contemporánea, a través del empleo de textos historiográficos y la elaboración de juicios argumentados, comprendiendo la importancia de la memoria histórica y del reconocimiento de las víctimas, del principio de Justicia Universal y del derecho a la verdad, la reparación y la garantía de no repetición.</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CE.HMC.3</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Identificar la desigualdad como uno de los principales problemas de las sociedades contemporáneas, reconociendo las experiencias históricas de determinados colectivos, empleando el análisis multicausal y valorando el papel transformador del sujeto en la historia, para comprender cómo se han formado las actuales sociedades complejas, apreciar la riqueza de la diversidad social, valorar los logros alcanzados y asumir los retos que plantea la consecución de comunidades más justas y cohesionadas</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3.1. Describir la evolución de los conceptos de igualdad y de ciudadanía en la historia contemporánea y sus derivaciones sociales y políticas, a través del análisis multicausal de los principales sistemas políticos y sociales de los siglos XIX y XX, identificando las desigualdades y la concentración del poder en determinados grupos sociales.</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3.2. Analizar las condiciones de vida, el mundo del trabajo, las relaciones laborales y su conflictividad a través del estudio multidisciplinar de los movimientos sociales, particularmente los relacionados con el obrerismo, valorando el papel que representan la acción colectiva y del sujeto en la historia para el reconocimiento de los derechos sociales y el bienestar colectivo.</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3.3. Deducir a través del estudio crítico de noticias y datos estadísticos la evolución del estado social, identificando los logros y retrocesos experimentados y las medidas adoptadas por los diferentes estados contemporáneos, así como los límites y retos de futuro, desde una perspectiva solidaria en favor de los colectivos más vulnerables.</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CE.HMC.4</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Comprender la importancia de las identidades colectivas en la configuración social, política y cultural del mundo contemporáneo, utilizando el pensamiento histórico, sus conceptos y métodos, para analizar críticamente cómo se han ido construyendo y conformando a través del tiempo, elaborar argumentos propios con los que contribuir a un diálogo constructivo, respetar los sentimientos de pertenencia y valorar la riqueza patrimonial y el legado histórico y cultural que han producido.</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4.1. Analizar críticamente cómo se han ido construyendo en el tiempo las identidades colectivas, empleando los conceptos y métodos del pensamiento histórico, respetando la pluralidad y los sentimientos identitarios y valorando el legado histórico y cultural de las mismas.</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4.2. Comprender la importancia de las identidades colectivas en la configuración social, política y cultural del mundo contemporáneo, identificando las múltiples valencias de las mismas, mediante el análisis crítico de textos históricos e historiográficos y de fuentes de información actual, elaborando argumentos propios que contribuyan a un diálogo constructivo al respecto.</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CE.HMC.5</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Identificar y reconocer los principales retos del siglo XXI a través de procesos avanzados de búsqueda, selección y tratamiento de la información, el contraste y la lectura crítica de fuentes, para entender el fenómeno histórico de la globalización, su repercusión en el ámbito local y planetario y en la vida cotidiana de las personas, y mostrar la necesidad de adoptar compromisos ecosociales para afrontar los Objetivos de Desarrollo Sostenible.</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5.1. Analizar críticamente el fenómeno histórico de la globalización y su repercusión en el ámbito local y planetario, valiéndose del manejo de distintas fuentes de información y la adecuada selección, validación, contraste y tratamiento de las mismas, previniendo la desinformación y considerando el emprendimiento, la innovación y el aprendizaje permanente como formas de afrontar los retos de un entorno económico, social y cultural en constante cambio.</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5.2. Identificar los principales retos del siglo XXI y el origen histórico de los mismos, a través de la interconexión de diversos procesos políticos, económicos, sociales y culturales en un contexto global, argumentando la necesidad de adoptar comportamientos ecosocialmente responsables y orientados a la sostenibilidad del planeta, la defensa de las instituciones democráticas, la mejora del bienestar colectivo y la solidaridad entre las generaciones presentes y futuras.</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CE.HMC.6</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Valorar el significado histórico de la idea de progreso y sus repercusiones sociales, ambientales y territoriales en el mundo contemporáneo, a través del uso de métodos cuantitativos y del análisis multifactorial del desarrollo económico, los ritmos de crecimiento y la existencia de distintos modelos y sistemas, para tomar conciencia de las relaciones de subordinación y dependencia, y adoptar un compromiso activo con la sostenibilidad, la defensa de los derechos sociales y el acceso universal a recursos básicos.</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6.1. Valorar el significado histórico de la idea de progreso y sus múltiples consecuencias sociales, territoriales y ambientales, a través del tratamiento de datos numéricos, la interpretación de gráficos y la comprensión multifactorial de los ritmos y ciclos de crecimiento, argumentando la necesidad de adoptar comportamientos ecosociales que garanticen la sostenibilidad del planeta.</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6.2. Comparar los distintos sistemas económicos que se han desarrollado en el mundo contemporáneo, a través del análisis multidisciplinar de los mismos y de las doctrinas y teorías de las que derivan, identificando las relaciones de subordinación y de dependencia y los conflictos que generan, tanto en el ámbito nacional como internacional, y justificando la necesidad del acceso universal a recursos básicos.</w:t>
            </w:r>
          </w:p>
        </w:tc>
      </w:tr>
      <w:tr w:rsidR="00880482" w:rsidRPr="00122275" w:rsidTr="005058D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CE.HMC.7</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Interpretar la función que han desempeñado el pensamiento y las ideologías en la transformación de la realidad desde los orígenes de la era contemporánea hasta la actualidad, a través de la aproximación a la historiografía y a los debates sobre temas claves de la historia, para valorar críticamente los distintos proyectos sociales, políticos y culturales generados, las acciones llevadas a cabo y las experiencias vividas, desde la perspectiva ética contenida en la Declaración Universal de los Derechos Humanos.</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7.1. Generar opiniones argumentadas, debatir y transferir ideas y conocimientos sobre la función que han desempeñado el pensamiento y las ideologías en la transformación de la realidad, desde los orígenes de la era contemporánea hasta la actualidad, comprendiendo y contextualizando dichos fenómenos a través del trabajo sobre textos históricos e historiográficos y de fuentes literarias, del cine y otros documentos audiovisuales.</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7.2. Abordar críticamente los principales temas clave de la historia y de la actualidad, a través de la aproximación a las principales corrientes historiográficas y a los usos que se hacen de la historia, valorando críticamente los principales proyectos sociales, políticos y culturales que han tenido lugar en la historia contemporánea desde la perspectiva ética contenida en la Declaración Universal de los Derechos Humanos.</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CE.HMC.8</w:t>
            </w:r>
          </w:p>
        </w:tc>
      </w:tr>
      <w:tr w:rsidR="00880482" w:rsidRPr="00122275" w:rsidTr="005058D6">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i/>
                <w:iCs/>
                <w:color w:val="000000"/>
                <w:sz w:val="18"/>
                <w:szCs w:val="18"/>
                <w:lang w:eastAsia="es-ES_tradnl"/>
              </w:rPr>
              <w:t>Describir y analizar los cambios y permanencias que se han producido en la sociedad contemporánea, los comportamientos demográficos, los modos de vida y el ciclo vital, prestando especial interés a la situación de la mujer, a los roles de género y edad, a los mecanismos de control, dominio y sumisión y a la lucha por la dignidad y contra la discriminación, realizando proyectos de investigación y aplicando el pensamiento histórico para reconocer el valor e importancia de los personajes anónimos de la historia.</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8.1. Analizar los cambios y permanencias en la historia, atendiendo a procesos de más larga duración, como los comportamientos demográficos, ciclos vitales y modos de vida en la sociedad contemporánea, a través del acercamiento al pensamiento histórico y la realización de proyectos de investigación, identificando los mecanismos de control, dominio y sumisión, los roles de género y edad asignados, así como los escenarios de lucha por la dignidad y contra la discriminación de diversos colectivos.</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8.2. Contrastar el papel relegado de la mujer en la historia contemporánea, identificando y valorando la importancia de las figuras individuales y colectivas como protagonistas anónimas de la historia contemporánea, así como el papel de los movimientos feministas en el reconocimiento de sus derechos y la igualdad efectiva de mujeres y hombres.</w:t>
            </w:r>
          </w:p>
        </w:tc>
      </w:tr>
    </w:tbl>
    <w:p w:rsidR="000A5605" w:rsidRDefault="00880482" w:rsidP="003B6970">
      <w:pPr>
        <w:spacing w:before="240" w:afterLines="30" w:after="72"/>
        <w:outlineLvl w:val="0"/>
        <w:rPr>
          <w:rFonts w:eastAsia="Times New Roman" w:cs="Times New Roman"/>
          <w:b/>
          <w:bCs/>
          <w:kern w:val="36"/>
          <w:sz w:val="48"/>
          <w:szCs w:val="48"/>
          <w:lang w:eastAsia="es-ES_tradnl"/>
        </w:rPr>
      </w:pPr>
      <w:r w:rsidRPr="00122275">
        <w:rPr>
          <w:rFonts w:eastAsia="Times New Roman" w:cs="Calibri"/>
          <w:b/>
          <w:bCs/>
          <w:kern w:val="36"/>
          <w:sz w:val="32"/>
          <w:szCs w:val="32"/>
          <w:lang w:eastAsia="es-ES_tradnl"/>
        </w:rPr>
        <w:t>III. Saberes básicos</w:t>
      </w:r>
    </w:p>
    <w:p w:rsidR="000A5605" w:rsidRDefault="00880482" w:rsidP="005C5E5B">
      <w:pPr>
        <w:spacing w:after="72"/>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III.1. Descripción de los diferentes bloques en los que se estructuran los saberes básicos</w:t>
      </w:r>
    </w:p>
    <w:p w:rsidR="000A5605" w:rsidRDefault="00880482" w:rsidP="009A1AC6">
      <w:pPr>
        <w:rPr>
          <w:lang w:eastAsia="es-ES_tradnl"/>
        </w:rPr>
      </w:pPr>
      <w:r w:rsidRPr="00122275">
        <w:rPr>
          <w:lang w:eastAsia="es-ES_tradnl"/>
        </w:rPr>
        <w:t>Los saberes básicos son los conocimientos, destrezas y actitudes que constituyen los contenidos propios de una materia cuyo aprendizaje es necesario para la adquisición de competencias específicas.</w:t>
      </w:r>
    </w:p>
    <w:p w:rsidR="000A5605" w:rsidRDefault="00880482" w:rsidP="009A1AC6">
      <w:pPr>
        <w:ind w:left="567"/>
        <w:rPr>
          <w:rFonts w:cs="Times New Roman"/>
          <w:b/>
          <w:bCs/>
          <w:sz w:val="27"/>
          <w:szCs w:val="27"/>
          <w:lang w:eastAsia="es-ES_tradnl"/>
        </w:rPr>
      </w:pPr>
      <w:r w:rsidRPr="00122275">
        <w:rPr>
          <w:rFonts w:cs="Calibri"/>
          <w:b/>
          <w:bCs/>
          <w:color w:val="000000"/>
          <w:lang w:eastAsia="es-ES_tradnl"/>
        </w:rPr>
        <w:t xml:space="preserve">A. </w:t>
      </w:r>
      <w:r w:rsidRPr="00122275">
        <w:rPr>
          <w:rFonts w:cs="Calibri"/>
          <w:b/>
          <w:bCs/>
          <w:color w:val="000000"/>
          <w:sz w:val="23"/>
          <w:szCs w:val="23"/>
          <w:lang w:eastAsia="es-ES_tradnl"/>
        </w:rPr>
        <w:t>Sociedades en el tiempo.</w:t>
      </w:r>
    </w:p>
    <w:p w:rsidR="000A5605" w:rsidRDefault="00880482" w:rsidP="009A1AC6">
      <w:pPr>
        <w:rPr>
          <w:rFonts w:cs="Times New Roman"/>
          <w:lang w:eastAsia="es-ES_tradnl"/>
        </w:rPr>
      </w:pPr>
      <w:r w:rsidRPr="00122275">
        <w:rPr>
          <w:rFonts w:cs="Calibri"/>
          <w:color w:val="000000"/>
          <w:lang w:eastAsia="es-ES_tradnl"/>
        </w:rPr>
        <w:t xml:space="preserve">De la denominación </w:t>
      </w:r>
      <w:r w:rsidR="00FF1D9E">
        <w:rPr>
          <w:rFonts w:cs="Calibri"/>
          <w:color w:val="000000"/>
          <w:lang w:eastAsia="es-ES_tradnl"/>
        </w:rPr>
        <w:t xml:space="preserve">del bloque A </w:t>
      </w:r>
      <w:r w:rsidRPr="00122275">
        <w:rPr>
          <w:rFonts w:cs="Calibri"/>
          <w:color w:val="000000"/>
          <w:lang w:eastAsia="es-ES_tradnl"/>
        </w:rPr>
        <w:t xml:space="preserve">“Sociedades en el tiempo”, se desprende la idea de conocer de una manera profunda el desarrollo histórico y social de aquellos espacios conectados directamente con los principales hechos de la </w:t>
      </w:r>
      <w:r w:rsidR="00FF1D9E">
        <w:rPr>
          <w:rFonts w:cs="Calibri"/>
          <w:color w:val="000000"/>
          <w:lang w:eastAsia="es-ES_tradnl"/>
        </w:rPr>
        <w:t>Historia</w:t>
      </w:r>
      <w:r w:rsidR="003B6970">
        <w:rPr>
          <w:rFonts w:cs="Calibri"/>
          <w:color w:val="000000"/>
          <w:lang w:eastAsia="es-ES_tradnl"/>
        </w:rPr>
        <w:t xml:space="preserve"> </w:t>
      </w:r>
      <w:r w:rsidRPr="00122275">
        <w:rPr>
          <w:rFonts w:cs="Calibri"/>
          <w:color w:val="000000"/>
          <w:lang w:eastAsia="es-ES_tradnl"/>
        </w:rPr>
        <w:t>Contemporánea. Los saberes que contiene están íntimamente ligados a los otros dos bloques que plantea este currículo dado que suponen la base para profundizar en los retos, problemas y soluciones que se despliegan en ellos. </w:t>
      </w:r>
    </w:p>
    <w:p w:rsidR="000A5605" w:rsidRDefault="00FF1D9E" w:rsidP="009A1AC6">
      <w:pPr>
        <w:rPr>
          <w:rFonts w:cs="Times New Roman"/>
          <w:lang w:eastAsia="es-ES_tradnl"/>
        </w:rPr>
      </w:pPr>
      <w:r>
        <w:rPr>
          <w:rFonts w:cs="Calibri"/>
          <w:color w:val="000000"/>
          <w:lang w:eastAsia="es-ES_tradnl"/>
        </w:rPr>
        <w:t>El</w:t>
      </w:r>
      <w:r w:rsidR="003B6970">
        <w:rPr>
          <w:rFonts w:cs="Calibri"/>
          <w:color w:val="000000"/>
          <w:lang w:eastAsia="es-ES_tradnl"/>
        </w:rPr>
        <w:t xml:space="preserve"> </w:t>
      </w:r>
      <w:r w:rsidR="00880482" w:rsidRPr="00122275">
        <w:rPr>
          <w:rFonts w:cs="Calibri"/>
          <w:color w:val="000000"/>
          <w:lang w:eastAsia="es-ES_tradnl"/>
        </w:rPr>
        <w:t>bloque</w:t>
      </w:r>
      <w:r w:rsidR="00773D1B">
        <w:rPr>
          <w:rFonts w:cs="Calibri"/>
          <w:color w:val="000000"/>
          <w:lang w:eastAsia="es-ES_tradnl"/>
        </w:rPr>
        <w:t xml:space="preserve"> A</w:t>
      </w:r>
      <w:r w:rsidR="00880482" w:rsidRPr="00122275">
        <w:rPr>
          <w:rFonts w:cs="Calibri"/>
          <w:color w:val="000000"/>
          <w:lang w:eastAsia="es-ES_tradnl"/>
        </w:rPr>
        <w:t xml:space="preserve"> se inicia con el acercamiento al trabajo del historiador y a las herramientas que le son propias. Resulta fundamental que el alumnado consiga superar la concepción tradicional de la disciplina como un elenco de acontecimientos que deben memorizarse como objetivo principal del aprendizaje de la materia. El </w:t>
      </w:r>
      <w:r>
        <w:rPr>
          <w:rFonts w:cs="Calibri"/>
          <w:color w:val="000000"/>
          <w:lang w:eastAsia="es-ES_tradnl"/>
        </w:rPr>
        <w:t>alumnado</w:t>
      </w:r>
      <w:r w:rsidR="003B6970">
        <w:rPr>
          <w:rFonts w:cs="Calibri"/>
          <w:color w:val="000000"/>
          <w:lang w:eastAsia="es-ES_tradnl"/>
        </w:rPr>
        <w:t xml:space="preserve"> </w:t>
      </w:r>
      <w:r w:rsidR="00880482" w:rsidRPr="00122275">
        <w:rPr>
          <w:rFonts w:cs="Calibri"/>
          <w:color w:val="000000"/>
          <w:lang w:eastAsia="es-ES_tradnl"/>
        </w:rPr>
        <w:t xml:space="preserve">debe ser capaz de acudir a las fuentes históricas, ubicarlas en el tiempo de manera solvente, identificar las ideas principales, interpretar los hechos desde distintas perspectivas y conocer las causas y consecuencias de cualquier proceso histórico. La transmisión de este planteamiento resultará fundamental para que el alumnado comprenda que se trata de una materia </w:t>
      </w:r>
      <w:r>
        <w:rPr>
          <w:rFonts w:cs="Calibri"/>
          <w:color w:val="000000"/>
          <w:lang w:eastAsia="es-ES_tradnl"/>
        </w:rPr>
        <w:t>con un alto componente</w:t>
      </w:r>
      <w:r w:rsidR="003B6970">
        <w:rPr>
          <w:rFonts w:cs="Calibri"/>
          <w:color w:val="000000"/>
          <w:lang w:eastAsia="es-ES_tradnl"/>
        </w:rPr>
        <w:t xml:space="preserve"> </w:t>
      </w:r>
      <w:r w:rsidR="00880482" w:rsidRPr="00122275">
        <w:rPr>
          <w:rFonts w:cs="Calibri"/>
          <w:color w:val="000000"/>
          <w:lang w:eastAsia="es-ES_tradnl"/>
        </w:rPr>
        <w:t>práctic</w:t>
      </w:r>
      <w:r w:rsidR="00FB6F9B">
        <w:rPr>
          <w:rFonts w:cs="Calibri"/>
          <w:color w:val="000000"/>
          <w:lang w:eastAsia="es-ES_tradnl"/>
        </w:rPr>
        <w:t>o</w:t>
      </w:r>
      <w:r w:rsidR="00880482" w:rsidRPr="00122275">
        <w:rPr>
          <w:rFonts w:cs="Calibri"/>
          <w:color w:val="000000"/>
          <w:lang w:eastAsia="es-ES_tradnl"/>
        </w:rPr>
        <w:t xml:space="preserve">, no sólo por su método de trabajo sino por su aplicación en la realidad que le rodea. La conjugación de todo ello con la aplicación de metodologías innovadoras en los procesos de enseñanza-aprendizaje debe perseguir despertar la curiosidad del </w:t>
      </w:r>
      <w:r>
        <w:rPr>
          <w:rFonts w:cs="Calibri"/>
          <w:color w:val="000000"/>
          <w:lang w:eastAsia="es-ES_tradnl"/>
        </w:rPr>
        <w:t>alumnado</w:t>
      </w:r>
      <w:r w:rsidR="00880482" w:rsidRPr="00122275">
        <w:rPr>
          <w:rFonts w:cs="Calibri"/>
          <w:color w:val="000000"/>
          <w:lang w:eastAsia="es-ES_tradnl"/>
        </w:rPr>
        <w:t>, principio básico del conocimiento y comienzo </w:t>
      </w:r>
      <w:r>
        <w:rPr>
          <w:rFonts w:cs="Calibri"/>
          <w:color w:val="000000"/>
          <w:lang w:eastAsia="es-ES_tradnl"/>
        </w:rPr>
        <w:t>del interés</w:t>
      </w:r>
      <w:r w:rsidR="00880482" w:rsidRPr="00122275">
        <w:rPr>
          <w:rFonts w:cs="Calibri"/>
          <w:color w:val="000000"/>
          <w:lang w:eastAsia="es-ES_tradnl"/>
        </w:rPr>
        <w:t xml:space="preserve"> por la Historia.</w:t>
      </w:r>
    </w:p>
    <w:p w:rsidR="000A5605" w:rsidRDefault="00880482" w:rsidP="009A1AC6">
      <w:pPr>
        <w:rPr>
          <w:rFonts w:cs="Times New Roman"/>
          <w:lang w:eastAsia="es-ES_tradnl"/>
        </w:rPr>
      </w:pPr>
      <w:r w:rsidRPr="00122275">
        <w:rPr>
          <w:rFonts w:cs="Calibri"/>
          <w:color w:val="000000"/>
          <w:lang w:eastAsia="es-ES_tradnl"/>
        </w:rPr>
        <w:t>Este primer bloque abordará, cronológicamente, los saberes básicos correspondientes a la época contemporánea, iniciándose en los primeros cambios políticos, sociales, económicos y culturales experimentados desde mediados del siglo XVIII en adelante y terminando con la situación del mundo actual. Tras trabajar en ellos, el alumnado debe ser capaz de:</w:t>
      </w:r>
    </w:p>
    <w:p w:rsidR="000A5605" w:rsidRDefault="00880482" w:rsidP="009A1AC6">
      <w:pPr>
        <w:rPr>
          <w:ins w:id="1" w:author="Microsoft Office User" w:date="2022-04-28T12:25:00Z"/>
          <w:rFonts w:cs="Times New Roman"/>
          <w:lang w:eastAsia="es-ES_tradnl"/>
        </w:rPr>
      </w:pPr>
      <w:r w:rsidRPr="00FB6F9B">
        <w:rPr>
          <w:rFonts w:cs="Calibri"/>
          <w:color w:val="000000"/>
          <w:lang w:eastAsia="es-ES_tradnl"/>
        </w:rPr>
        <w:t>Comprender la situación que lleva a determinadas sociedades y, concretamente, a determinados grupos sociales a iniciar procesos revolucionarios en busca de la libertad y la obtención de derechos con el fin de alcanzar progresivamente una mejora en la calidad de vida.</w:t>
      </w:r>
    </w:p>
    <w:p w:rsidR="000A5605" w:rsidRDefault="00880482" w:rsidP="009A1AC6">
      <w:pPr>
        <w:rPr>
          <w:ins w:id="2" w:author="Microsoft Office User" w:date="2022-04-28T12:25:00Z"/>
          <w:rFonts w:cs="Times New Roman"/>
          <w:lang w:eastAsia="es-ES_tradnl"/>
        </w:rPr>
      </w:pPr>
      <w:r w:rsidRPr="00FB6F9B">
        <w:rPr>
          <w:rFonts w:cs="Calibri"/>
          <w:color w:val="000000"/>
          <w:lang w:eastAsia="es-ES_tradnl"/>
        </w:rPr>
        <w:t xml:space="preserve">Valorar el </w:t>
      </w:r>
      <w:r w:rsidR="00FB6F9B">
        <w:rPr>
          <w:rFonts w:cs="Calibri"/>
          <w:color w:val="000000"/>
          <w:lang w:eastAsia="es-ES_tradnl"/>
        </w:rPr>
        <w:t>uso de la violencia</w:t>
      </w:r>
      <w:r w:rsidRPr="00FB6F9B">
        <w:rPr>
          <w:rFonts w:cs="Calibri"/>
          <w:color w:val="000000"/>
          <w:lang w:eastAsia="es-ES_tradnl"/>
        </w:rPr>
        <w:t xml:space="preserve"> como elemento indisoluble de dichos movimientos revolucionarios investigando sobre procesos similares acontecidos en épocas pasadas y poniendo en valor alternativas alejadas del uso de la violencia</w:t>
      </w:r>
    </w:p>
    <w:p w:rsidR="000A5605" w:rsidRDefault="00880482" w:rsidP="009A1AC6">
      <w:pPr>
        <w:rPr>
          <w:ins w:id="3" w:author="Microsoft Office User" w:date="2022-04-28T12:25:00Z"/>
          <w:rFonts w:cs="Times New Roman"/>
          <w:lang w:eastAsia="es-ES_tradnl"/>
        </w:rPr>
      </w:pPr>
      <w:r w:rsidRPr="00FB6F9B">
        <w:rPr>
          <w:rFonts w:cs="Calibri"/>
          <w:color w:val="000000"/>
          <w:lang w:eastAsia="es-ES_tradnl"/>
        </w:rPr>
        <w:t>Explicar cómo funciona el Estado de Derecho con todos los elementos que lo definen ahondando en la teoría de la separación de poderes, en el concepto de parlamentarismo, en los mecanismos</w:t>
      </w:r>
      <w:r w:rsidR="00FF1D9E">
        <w:rPr>
          <w:rFonts w:cs="Calibri"/>
          <w:color w:val="000000"/>
          <w:lang w:eastAsia="es-ES_tradnl"/>
        </w:rPr>
        <w:t xml:space="preserve"> y valores</w:t>
      </w:r>
      <w:r w:rsidRPr="00FB6F9B">
        <w:rPr>
          <w:rFonts w:cs="Calibri"/>
          <w:color w:val="000000"/>
          <w:lang w:eastAsia="es-ES_tradnl"/>
        </w:rPr>
        <w:t xml:space="preserve"> democráticos y en el ordenamiento jurídico.</w:t>
      </w:r>
    </w:p>
    <w:p w:rsidR="000A5605" w:rsidRDefault="00880482" w:rsidP="009A1AC6">
      <w:pPr>
        <w:rPr>
          <w:ins w:id="4" w:author="Microsoft Office User" w:date="2022-04-28T12:25:00Z"/>
          <w:rFonts w:cs="Times New Roman"/>
          <w:lang w:eastAsia="es-ES_tradnl"/>
        </w:rPr>
      </w:pPr>
      <w:r w:rsidRPr="00FB6F9B">
        <w:rPr>
          <w:rFonts w:cs="Calibri"/>
          <w:color w:val="000000"/>
          <w:lang w:eastAsia="es-ES_tradnl"/>
        </w:rPr>
        <w:t>Definir los conceptos de nacionalismo e imperialismo conociendo todas sus caras, ubicando su desarrollo en el tiempo y los porqués de su aparición. Conjuntamente a ello, el alumnado debe llegar a ser capaz de reconocer las consecuencias vigentes de estos procesos que han dado lugar a la conformación del mundo actual y de las relaciones políticas, económicas, sociales y, en definitiva, culturales que determinan en buena medida el tablero de la geopolítica mundial. De la misma manera, resultará clave conocer los factores relacionados con los flujos demográficos que vienen sucediéndose desde el triunfo del capitalismo industrial durante el siglo XIX</w:t>
      </w:r>
      <w:r w:rsidR="00FF1D9E">
        <w:rPr>
          <w:rFonts w:cs="Calibri"/>
          <w:color w:val="000000"/>
          <w:lang w:eastAsia="es-ES_tradnl"/>
        </w:rPr>
        <w:t>,</w:t>
      </w:r>
      <w:r w:rsidRPr="00FB6F9B">
        <w:rPr>
          <w:rFonts w:cs="Calibri"/>
          <w:color w:val="000000"/>
          <w:lang w:eastAsia="es-ES_tradnl"/>
        </w:rPr>
        <w:t xml:space="preserve"> así como los distintos proyectos de transformación social o la aparición y evolución del movimiento obrero en respuesta al establecimiento de la nueva sociedad de clases. A cons</w:t>
      </w:r>
      <w:r w:rsidR="00763B24">
        <w:rPr>
          <w:rFonts w:cs="Calibri"/>
          <w:color w:val="000000"/>
          <w:lang w:eastAsia="es-ES_tradnl"/>
        </w:rPr>
        <w:t>ecuencia de todo ello, el alumnado</w:t>
      </w:r>
      <w:r w:rsidRPr="00FB6F9B">
        <w:rPr>
          <w:rFonts w:cs="Calibri"/>
          <w:color w:val="000000"/>
          <w:lang w:eastAsia="es-ES_tradnl"/>
        </w:rPr>
        <w:t xml:space="preserve"> tendría que conseguir identificar la relación causa-efecto entre este nuevo sistema y las tensiones que se desatan entre las potencias mundiales que van a desembocar en la proliferación de numerosos conflictos armados en prácticamente todos los rincones del planeta, culminando con </w:t>
      </w:r>
      <w:r w:rsidR="00FF1D9E">
        <w:rPr>
          <w:rFonts w:cs="Calibri"/>
          <w:color w:val="000000"/>
          <w:lang w:eastAsia="es-ES_tradnl"/>
        </w:rPr>
        <w:t>La I Guerra Mundial, también conocida como la Gran Guerra</w:t>
      </w:r>
      <w:r w:rsidRPr="00773D1B">
        <w:rPr>
          <w:rFonts w:cs="Calibri"/>
          <w:color w:val="000000"/>
          <w:lang w:eastAsia="es-ES_tradnl"/>
        </w:rPr>
        <w:t>.</w:t>
      </w:r>
    </w:p>
    <w:p w:rsidR="000A5605" w:rsidRDefault="00880482" w:rsidP="009A1AC6">
      <w:pPr>
        <w:rPr>
          <w:ins w:id="5" w:author="Microsoft Office User" w:date="2022-04-28T12:25:00Z"/>
          <w:rFonts w:cs="Times New Roman"/>
          <w:lang w:eastAsia="es-ES_tradnl"/>
        </w:rPr>
      </w:pPr>
      <w:r w:rsidRPr="00773D1B">
        <w:rPr>
          <w:rFonts w:cs="Calibri"/>
          <w:color w:val="000000"/>
          <w:lang w:eastAsia="es-ES_tradnl"/>
        </w:rPr>
        <w:t>Buscar razones para llegar a comprender qué causas llevaron a demasiadas sociedades a permitir el surgimiento de los movimientos totalitarios</w:t>
      </w:r>
      <w:r w:rsidR="00763B24">
        <w:rPr>
          <w:rFonts w:cs="Calibri"/>
          <w:color w:val="000000"/>
          <w:lang w:eastAsia="es-ES_tradnl"/>
        </w:rPr>
        <w:t>. Será fundamental que el alumnado</w:t>
      </w:r>
      <w:r w:rsidRPr="00DA3E14">
        <w:rPr>
          <w:rFonts w:cs="Calibri"/>
          <w:color w:val="000000"/>
          <w:lang w:eastAsia="es-ES_tradnl"/>
        </w:rPr>
        <w:t xml:space="preserve"> sea consciente de </w:t>
      </w:r>
      <w:r w:rsidR="00DA3E14">
        <w:rPr>
          <w:rFonts w:cs="Calibri"/>
          <w:color w:val="000000"/>
          <w:lang w:eastAsia="es-ES_tradnl"/>
        </w:rPr>
        <w:t>las violencias</w:t>
      </w:r>
      <w:r w:rsidR="003B6970">
        <w:rPr>
          <w:rFonts w:cs="Calibri"/>
          <w:color w:val="000000"/>
          <w:lang w:eastAsia="es-ES_tradnl"/>
        </w:rPr>
        <w:t xml:space="preserve"> </w:t>
      </w:r>
      <w:r w:rsidR="00DA3E14">
        <w:rPr>
          <w:rFonts w:cs="Calibri"/>
          <w:color w:val="000000"/>
          <w:lang w:eastAsia="es-ES_tradnl"/>
        </w:rPr>
        <w:t>d</w:t>
      </w:r>
      <w:r w:rsidRPr="00DA3E14">
        <w:rPr>
          <w:rFonts w:cs="Calibri"/>
          <w:color w:val="000000"/>
          <w:lang w:eastAsia="es-ES_tradnl"/>
        </w:rPr>
        <w:t>esencadenada</w:t>
      </w:r>
      <w:r w:rsidR="00DA3E14">
        <w:rPr>
          <w:rFonts w:cs="Calibri"/>
          <w:color w:val="000000"/>
          <w:lang w:eastAsia="es-ES_tradnl"/>
        </w:rPr>
        <w:t>s</w:t>
      </w:r>
      <w:r w:rsidRPr="00DA3E14">
        <w:rPr>
          <w:rFonts w:cs="Calibri"/>
          <w:color w:val="000000"/>
          <w:lang w:eastAsia="es-ES_tradnl"/>
        </w:rPr>
        <w:t xml:space="preserve"> a raíz del auge de las ideologías extremas enemigas de los sistemas democráticos que alcanzan su máxima expresión durante la II Guerra Mundial y que establezcan continuismos de dichas ideologías en el presente de manera argumentada.</w:t>
      </w:r>
    </w:p>
    <w:p w:rsidR="000A5605" w:rsidRDefault="00880482" w:rsidP="009A1AC6">
      <w:pPr>
        <w:rPr>
          <w:ins w:id="6" w:author="Microsoft Office User" w:date="2022-04-28T12:25:00Z"/>
          <w:rFonts w:cs="Times New Roman"/>
          <w:lang w:eastAsia="es-ES_tradnl"/>
        </w:rPr>
      </w:pPr>
      <w:r w:rsidRPr="00DA3E14">
        <w:rPr>
          <w:rFonts w:cs="Calibri"/>
          <w:color w:val="000000"/>
          <w:lang w:eastAsia="es-ES_tradnl"/>
        </w:rPr>
        <w:t>Empatizar con aquellos colectivos más maltratados por todos estos movimientos y apostar por una cultura de la reparación, la reconciliación y dignificación de las víctimas que parta del reconocimiento del daño causado por parte del agresor. Entre ellos debe hacerse mención especial a los más vulnerables: mujeres, niños, migrantes y minorías étnicas; y entender los distintos movimientos encaminados</w:t>
      </w:r>
      <w:r w:rsidR="00CB41B1">
        <w:rPr>
          <w:rFonts w:cs="Calibri"/>
          <w:color w:val="000000"/>
          <w:lang w:eastAsia="es-ES_tradnl"/>
        </w:rPr>
        <w:t xml:space="preserve"> a la recuperación de la memoria </w:t>
      </w:r>
      <w:r w:rsidR="005567F1">
        <w:rPr>
          <w:rFonts w:cs="Calibri"/>
          <w:color w:val="000000"/>
          <w:lang w:eastAsia="es-ES_tradnl"/>
        </w:rPr>
        <w:t>histórica y democrática que se extienden hasta la actualidad.</w:t>
      </w:r>
    </w:p>
    <w:p w:rsidR="000A5605" w:rsidRDefault="00880482" w:rsidP="009A1AC6">
      <w:pPr>
        <w:rPr>
          <w:rFonts w:cs="Times New Roman"/>
          <w:lang w:eastAsia="es-ES_tradnl"/>
        </w:rPr>
      </w:pPr>
      <w:r w:rsidRPr="005567F1">
        <w:rPr>
          <w:rFonts w:cs="Calibri"/>
          <w:color w:val="000000"/>
          <w:lang w:eastAsia="es-ES_tradnl"/>
        </w:rPr>
        <w:t>Promover el establecimiento de la paz a través del estudio de l</w:t>
      </w:r>
      <w:r w:rsidR="009E2BC0" w:rsidRPr="005567F1">
        <w:rPr>
          <w:rFonts w:cs="Calibri"/>
          <w:color w:val="000000"/>
          <w:lang w:eastAsia="es-ES_tradnl"/>
        </w:rPr>
        <w:t>a</w:t>
      </w:r>
      <w:r w:rsidRPr="005567F1">
        <w:rPr>
          <w:rFonts w:cs="Calibri"/>
          <w:color w:val="000000"/>
          <w:lang w:eastAsia="es-ES_tradnl"/>
        </w:rPr>
        <w:t xml:space="preserve">s grandes iniciativas políticas mundiales iniciados en este sentido tras las dos Guerras Mundiales, concretamente, la creación de entidades supranacionales como la Sociedad de Naciones y la Organización de las Naciones Unidas. El alumnado </w:t>
      </w:r>
      <w:r w:rsidR="00E15099">
        <w:rPr>
          <w:rFonts w:cs="Calibri"/>
          <w:color w:val="000000"/>
          <w:lang w:eastAsia="es-ES_tradnl"/>
        </w:rPr>
        <w:t>será capaz</w:t>
      </w:r>
      <w:r w:rsidR="003B6970">
        <w:rPr>
          <w:rFonts w:cs="Calibri"/>
          <w:color w:val="000000"/>
          <w:lang w:eastAsia="es-ES_tradnl"/>
        </w:rPr>
        <w:t xml:space="preserve"> </w:t>
      </w:r>
      <w:r w:rsidR="00E15099">
        <w:rPr>
          <w:rFonts w:cs="Calibri"/>
          <w:color w:val="000000"/>
          <w:lang w:eastAsia="es-ES_tradnl"/>
        </w:rPr>
        <w:t>de</w:t>
      </w:r>
      <w:r w:rsidR="003B6970">
        <w:rPr>
          <w:rFonts w:cs="Calibri"/>
          <w:color w:val="000000"/>
          <w:lang w:eastAsia="es-ES_tradnl"/>
        </w:rPr>
        <w:t xml:space="preserve"> </w:t>
      </w:r>
      <w:r w:rsidRPr="005567F1">
        <w:rPr>
          <w:rFonts w:cs="Calibri"/>
          <w:color w:val="000000"/>
          <w:lang w:eastAsia="es-ES_tradnl"/>
        </w:rPr>
        <w:t>acceder a textos periodísticos actuales y entender las causas y las consecuencias de los conflictos armados que se dan en nuestros días</w:t>
      </w:r>
      <w:r w:rsidR="00E15099">
        <w:rPr>
          <w:rFonts w:cs="Calibri"/>
          <w:color w:val="000000"/>
          <w:lang w:eastAsia="es-ES_tradnl"/>
        </w:rPr>
        <w:t>,</w:t>
      </w:r>
      <w:r w:rsidRPr="005567F1">
        <w:rPr>
          <w:rFonts w:cs="Calibri"/>
          <w:color w:val="000000"/>
          <w:lang w:eastAsia="es-ES_tradnl"/>
        </w:rPr>
        <w:t xml:space="preserve"> así como conocer los procesos de paz que deben explorarse para alcanzar su solución.</w:t>
      </w:r>
    </w:p>
    <w:p w:rsidR="000A5605" w:rsidRDefault="00880482" w:rsidP="009A1AC6">
      <w:pPr>
        <w:rPr>
          <w:rFonts w:cs="Times New Roman"/>
          <w:lang w:eastAsia="es-ES_tradnl"/>
        </w:rPr>
      </w:pPr>
      <w:r w:rsidRPr="00122275">
        <w:rPr>
          <w:rFonts w:cs="Calibri"/>
          <w:color w:val="000000"/>
          <w:lang w:eastAsia="es-ES_tradnl"/>
        </w:rPr>
        <w:t>En líneas generales, la propuesta didáctica con la que se deberá trabajar en este bloque debe estar guiada por aquellas metodologías que aseguren un conocimiento significativo de estos saberes históricos esenciales, como el desarrollo de glosarios o listas de conceptos, el diseño de líneas del tiempo, tablas comparativas, reconocimiento de imágenes y símbolos, manejo de todo tipo de mapas y aparato gráfico, elaboración de mapas conceptuales, esquemas, resúmenes, soporte audiovisual y, en definitiva, todo aquello que vaya encaminado a la consecución de las herramientas y destrezas destinadas a afianzar su recuerdo y</w:t>
      </w:r>
      <w:r w:rsidR="003B6970">
        <w:rPr>
          <w:rFonts w:cs="Calibri"/>
          <w:color w:val="000000"/>
          <w:lang w:eastAsia="es-ES_tradnl"/>
        </w:rPr>
        <w:t xml:space="preserve"> </w:t>
      </w:r>
      <w:r w:rsidRPr="00122275">
        <w:rPr>
          <w:rFonts w:cs="Calibri"/>
          <w:color w:val="000000"/>
          <w:lang w:eastAsia="es-ES_tradnl"/>
        </w:rPr>
        <w:t>comprensión.</w:t>
      </w:r>
    </w:p>
    <w:p w:rsidR="000A5605" w:rsidRDefault="00880482" w:rsidP="009A1AC6">
      <w:pPr>
        <w:rPr>
          <w:rFonts w:cs="Times New Roman"/>
          <w:lang w:eastAsia="es-ES_tradnl"/>
        </w:rPr>
      </w:pPr>
      <w:r w:rsidRPr="00122275">
        <w:rPr>
          <w:rFonts w:cs="Calibri"/>
          <w:color w:val="000000"/>
          <w:lang w:eastAsia="es-ES_tradnl"/>
        </w:rPr>
        <w:t>Finalmente, en lo referido a las conexiones entre materias y bloques, al tratarse del conjunto base de la materia, el contexto histórico, con sus principales acontecimientos, figuras y procesos, es común a todas las asignaturas de la etapa en las que resulte necesario su conocimiento para ubicar temporal y espacialmente su desarrollo propio.</w:t>
      </w:r>
    </w:p>
    <w:p w:rsidR="000A5605" w:rsidRDefault="00880482" w:rsidP="009A1AC6">
      <w:pPr>
        <w:ind w:left="426"/>
        <w:rPr>
          <w:rFonts w:cs="Times New Roman"/>
          <w:b/>
          <w:bCs/>
          <w:sz w:val="27"/>
          <w:szCs w:val="27"/>
          <w:lang w:eastAsia="es-ES_tradnl"/>
        </w:rPr>
      </w:pPr>
      <w:r w:rsidRPr="00122275">
        <w:rPr>
          <w:rFonts w:cs="Calibri"/>
          <w:b/>
          <w:bCs/>
          <w:color w:val="000000"/>
          <w:lang w:eastAsia="es-ES_tradnl"/>
        </w:rPr>
        <w:t>B. Retos del mundo actual.</w:t>
      </w:r>
    </w:p>
    <w:p w:rsidR="000A5605" w:rsidRDefault="00880482" w:rsidP="009A1AC6">
      <w:pPr>
        <w:rPr>
          <w:rFonts w:cs="Times New Roman"/>
          <w:lang w:eastAsia="es-ES_tradnl"/>
        </w:rPr>
      </w:pPr>
      <w:r w:rsidRPr="00122275">
        <w:rPr>
          <w:lang w:eastAsia="es-ES_tradnl"/>
        </w:rPr>
        <w:t>La naturaleza de este bloque está íntimamente relacionada con uno de los objetivos fundamentales que persigue la Historia: el análisis del pasado para la comprensión del presente. Esta perspectiva es clave para que el alumnado encuentre el sentido de la materia, aunando el valor del saber como vía de enriquecimiento personal y su utilidad práctica para entender el mundo que les rodea. Por ello, en este bloque nos encontramos con cuestiones de indudable actualidad como el proceso de globalización, la tensión entre nacionalismos unificadores y nacionalismos separatistas, el choque y las alianzas entre civilizaciones, los proyectos supranacionales</w:t>
      </w:r>
      <w:r w:rsidR="005567F1">
        <w:rPr>
          <w:lang w:eastAsia="es-ES_tradnl"/>
        </w:rPr>
        <w:t xml:space="preserve"> y</w:t>
      </w:r>
      <w:r w:rsidRPr="00122275">
        <w:rPr>
          <w:lang w:eastAsia="es-ES_tradnl"/>
        </w:rPr>
        <w:t xml:space="preserve"> el desarrollo sostenible. Todas ellas tienen su origen en el tiempo histórico que contempla esta materia.</w:t>
      </w:r>
    </w:p>
    <w:p w:rsidR="000A5605" w:rsidRDefault="00880482" w:rsidP="009A1AC6">
      <w:pPr>
        <w:rPr>
          <w:rFonts w:eastAsia="Times New Roman" w:cs="Times New Roman"/>
          <w:lang w:eastAsia="es-ES_tradnl"/>
        </w:rPr>
      </w:pPr>
      <w:r w:rsidRPr="00122275">
        <w:rPr>
          <w:rFonts w:eastAsia="Times New Roman"/>
          <w:szCs w:val="22"/>
          <w:lang w:eastAsia="es-ES_tradnl"/>
        </w:rPr>
        <w:t>Conectado con el bloque A, este grupo de saberes trata con mayor profundidad lo ya trabajado en el bloque anterior. O de otra manera, se nutre de las herramientas básicas que el alumnado ha ido adquiriendo conforme se desarrolla. Evidentemente, resulta fundamental establecer la relación entre conceptos clave como “Revolución Industrial”,</w:t>
      </w:r>
      <w:r w:rsidR="003B6970">
        <w:rPr>
          <w:rFonts w:eastAsia="Times New Roman"/>
          <w:szCs w:val="22"/>
          <w:lang w:eastAsia="es-ES_tradnl"/>
        </w:rPr>
        <w:t xml:space="preserve"> </w:t>
      </w:r>
      <w:r w:rsidRPr="00122275">
        <w:rPr>
          <w:rFonts w:eastAsia="Times New Roman"/>
          <w:szCs w:val="22"/>
          <w:lang w:eastAsia="es-ES_tradnl"/>
        </w:rPr>
        <w:t>visto en el anterior bloque, con procesos integrales como la globalización y los problemas derivados de la misma. Se antoja muy complicado comprender la organización política actual, las relaciones entre potencias, los intereses económicos y los movimientos demográficos sin acudir al origen contemporáneo de todas estas situaciones actuales. De igual forma, no tendría sentido</w:t>
      </w:r>
      <w:r w:rsidR="00B74EB0">
        <w:rPr>
          <w:rFonts w:eastAsia="Times New Roman"/>
          <w:szCs w:val="22"/>
          <w:lang w:eastAsia="es-ES_tradnl"/>
        </w:rPr>
        <w:t>, sin antes conocer los retos del mundo actual,</w:t>
      </w:r>
      <w:r w:rsidRPr="00122275">
        <w:rPr>
          <w:rFonts w:eastAsia="Times New Roman"/>
          <w:szCs w:val="22"/>
          <w:lang w:eastAsia="es-ES_tradnl"/>
        </w:rPr>
        <w:t xml:space="preserve"> desarrollar una serie de saberes correspondientes al bloque C referidos a la puesta en valor de la conciencia democrática, los movimientos sociales, la identidad individual y colectiva, la conciencia ecosocial, la conservación del patrimonio histórico y, en definitiva, la creación de un perfil ciudadano crítico y comprometido.</w:t>
      </w:r>
    </w:p>
    <w:p w:rsidR="000A5605" w:rsidRDefault="00880482" w:rsidP="009A1AC6">
      <w:pPr>
        <w:rPr>
          <w:rFonts w:eastAsia="Times New Roman" w:cs="Times New Roman"/>
          <w:lang w:eastAsia="es-ES_tradnl"/>
        </w:rPr>
      </w:pPr>
      <w:r w:rsidRPr="00122275">
        <w:rPr>
          <w:rFonts w:eastAsia="Times New Roman"/>
          <w:szCs w:val="22"/>
          <w:lang w:eastAsia="es-ES_tradnl"/>
        </w:rPr>
        <w:t>Tras el trabajo con este segundo bloque el alumnado estará en disposición de manejar con solvencia el concepto de “Globalización” y conocer cuál fue su origen contemporáneo durante la época del imperialismo. Ser consciente de que se trata de un fenómeno global y total en el que deben contemplarse todos los ámbitos de la realidad histórica y, específicamente, las relaciones comerciales, culturales e ideológicas que se establecen entre la metrópoli y las colonias. De igual forma, a raíz de dicho concepto, el alumnado deberá conocer la evolución del orden mundial hasta la actualidad</w:t>
      </w:r>
      <w:ins w:id="7" w:author="Microsoft Office User" w:date="2022-04-28T12:36:00Z">
        <w:r w:rsidR="00E15099">
          <w:rPr>
            <w:rFonts w:eastAsia="Times New Roman"/>
            <w:szCs w:val="22"/>
            <w:lang w:eastAsia="es-ES_tradnl"/>
          </w:rPr>
          <w:t>,</w:t>
        </w:r>
      </w:ins>
      <w:r w:rsidRPr="00122275">
        <w:rPr>
          <w:rFonts w:eastAsia="Times New Roman"/>
          <w:szCs w:val="22"/>
          <w:lang w:eastAsia="es-ES_tradnl"/>
        </w:rPr>
        <w:t xml:space="preserve"> así como los factores que han propiciado su composición tales como los conflictos ideológicos, los movimientos demográficos, el desarrollo tecnológico, la búsqueda de materias primas y fuentes de energía y las consecuencias que todo ello ha tenido en la sostenibilidad del planeta.</w:t>
      </w:r>
    </w:p>
    <w:p w:rsidR="000A5605" w:rsidRDefault="00880482" w:rsidP="009A1AC6">
      <w:pPr>
        <w:rPr>
          <w:rFonts w:eastAsia="Times New Roman" w:cs="Times New Roman"/>
          <w:lang w:eastAsia="es-ES_tradnl"/>
        </w:rPr>
      </w:pPr>
      <w:r w:rsidRPr="00122275">
        <w:rPr>
          <w:rFonts w:eastAsia="Times New Roman"/>
          <w:szCs w:val="22"/>
          <w:lang w:eastAsia="es-ES_tradnl"/>
        </w:rPr>
        <w:t>Por otro lado, este bloque contiene un grupo de saberes que pone en juego la capacidad de aplicación y análisis del alumnado en lo referente al pensamiento y a la argumentación ideológica dado que pretende abordar la crisis de las ideologías y los problemas planteados por los enemigos de las democracias.</w:t>
      </w:r>
    </w:p>
    <w:p w:rsidR="000A5605" w:rsidRDefault="00880482" w:rsidP="009A1AC6">
      <w:pPr>
        <w:rPr>
          <w:rFonts w:eastAsia="Times New Roman" w:cs="Times New Roman"/>
          <w:lang w:eastAsia="es-ES_tradnl"/>
        </w:rPr>
      </w:pPr>
      <w:r w:rsidRPr="00122275">
        <w:rPr>
          <w:rFonts w:eastAsia="Times New Roman"/>
          <w:szCs w:val="22"/>
          <w:lang w:eastAsia="es-ES_tradnl"/>
        </w:rPr>
        <w:t>Las recomendaciones didácticas para desarrollar este bloque deben tener como fin conseguir la adquisic</w:t>
      </w:r>
      <w:r w:rsidR="009E2BC0" w:rsidRPr="00122275">
        <w:rPr>
          <w:rFonts w:eastAsia="Times New Roman"/>
          <w:szCs w:val="22"/>
          <w:lang w:eastAsia="es-ES_tradnl"/>
        </w:rPr>
        <w:t>i</w:t>
      </w:r>
      <w:r w:rsidRPr="00122275">
        <w:rPr>
          <w:rFonts w:eastAsia="Times New Roman"/>
          <w:szCs w:val="22"/>
          <w:lang w:eastAsia="es-ES_tradnl"/>
        </w:rPr>
        <w:t>ón por parte de</w:t>
      </w:r>
      <w:r w:rsidR="00E15099">
        <w:rPr>
          <w:rFonts w:eastAsia="Times New Roman"/>
          <w:szCs w:val="22"/>
          <w:lang w:eastAsia="es-ES_tradnl"/>
        </w:rPr>
        <w:t xml:space="preserve">l alumnado </w:t>
      </w:r>
      <w:r w:rsidRPr="00122275">
        <w:rPr>
          <w:rFonts w:eastAsia="Times New Roman"/>
          <w:szCs w:val="22"/>
          <w:lang w:eastAsia="es-ES_tradnl"/>
        </w:rPr>
        <w:t>de las destrezas de aplicar y analizar lo aprendido a lo largo del mismo, sumado a todo</w:t>
      </w:r>
      <w:r w:rsidR="009E2BC0" w:rsidRPr="00122275">
        <w:rPr>
          <w:rFonts w:eastAsia="Times New Roman"/>
          <w:szCs w:val="22"/>
          <w:lang w:eastAsia="es-ES_tradnl"/>
        </w:rPr>
        <w:t>s</w:t>
      </w:r>
      <w:r w:rsidRPr="00122275">
        <w:rPr>
          <w:rFonts w:eastAsia="Times New Roman"/>
          <w:szCs w:val="22"/>
          <w:lang w:eastAsia="es-ES_tradnl"/>
        </w:rPr>
        <w:t xml:space="preserve"> aquellos presente</w:t>
      </w:r>
      <w:r w:rsidR="009E2BC0" w:rsidRPr="00122275">
        <w:rPr>
          <w:rFonts w:eastAsia="Times New Roman"/>
          <w:szCs w:val="22"/>
          <w:lang w:eastAsia="es-ES_tradnl"/>
        </w:rPr>
        <w:t>s</w:t>
      </w:r>
      <w:r w:rsidRPr="00122275">
        <w:rPr>
          <w:rFonts w:eastAsia="Times New Roman"/>
          <w:szCs w:val="22"/>
          <w:lang w:eastAsia="es-ES_tradnl"/>
        </w:rPr>
        <w:t xml:space="preserve"> en el bloque A. Así pues, es recomendable abordar estos saberes desde una perspectiva práctica basada en técnicas analíticas como los comentarios de texto, imágenes, películas y audios para fomentar posteriormente la indagación a través de preguntas planteadas a modo de retos, esto es, la implementación del aprendizaje basado en problemas. Al mismo tiempo, resultará clave la construcción del conocimiento conjunto aplicando de manera coherente el aprendizaje cooperativo lo que también puede dar lugar a la conexión de saberes entre materias estableciendo proyectos multidisciplinares que permitan comprender al alumnado el hecho histórico en su totalidad. En ese sentido, especialmente importante es la conexión de saberes de este bloque con las materias de Geografía y de Historia de la Filosofía pues ambas tratan cuestiones similares desde una posición integradora en busca de una comprensión global del camino recorrido hacia la situación actual. Sumado a ello, y con el sentido de indagar individualmente para después profundizar en los saberes, aplicar la metodología de clase invertida puede ser una buena práctica para despertar el interés y el gusto por saber del alumnado haciendo también que su conocimiento sea más significativo.</w:t>
      </w:r>
    </w:p>
    <w:p w:rsidR="000A5605" w:rsidRDefault="00880482" w:rsidP="009A1AC6">
      <w:pPr>
        <w:ind w:left="567"/>
        <w:rPr>
          <w:rFonts w:eastAsia="Times New Roman" w:cs="Times New Roman"/>
          <w:b/>
          <w:bCs/>
          <w:sz w:val="27"/>
          <w:szCs w:val="27"/>
          <w:lang w:eastAsia="es-ES_tradnl"/>
        </w:rPr>
      </w:pPr>
      <w:r w:rsidRPr="00122275">
        <w:rPr>
          <w:rFonts w:eastAsia="Times New Roman"/>
          <w:b/>
          <w:bCs/>
          <w:color w:val="000000"/>
          <w:szCs w:val="22"/>
          <w:lang w:eastAsia="es-ES_tradnl"/>
        </w:rPr>
        <w:t xml:space="preserve">C. </w:t>
      </w:r>
      <w:r w:rsidRPr="00122275">
        <w:rPr>
          <w:rFonts w:eastAsia="Times New Roman"/>
          <w:b/>
          <w:bCs/>
          <w:color w:val="000000"/>
          <w:sz w:val="23"/>
          <w:szCs w:val="23"/>
          <w:lang w:eastAsia="es-ES_tradnl"/>
        </w:rPr>
        <w:t>Compromiso cívico.</w:t>
      </w:r>
    </w:p>
    <w:p w:rsidR="000A5605" w:rsidRDefault="00880482" w:rsidP="009A1AC6">
      <w:pPr>
        <w:rPr>
          <w:rFonts w:eastAsia="Times New Roman" w:cs="Times New Roman"/>
          <w:lang w:eastAsia="es-ES_tradnl"/>
        </w:rPr>
      </w:pPr>
      <w:r w:rsidRPr="00122275">
        <w:rPr>
          <w:rFonts w:eastAsia="Times New Roman"/>
          <w:szCs w:val="22"/>
          <w:lang w:eastAsia="es-ES_tradnl"/>
        </w:rPr>
        <w:t xml:space="preserve">El bloque </w:t>
      </w:r>
      <w:r w:rsidR="00E15099">
        <w:rPr>
          <w:rFonts w:eastAsia="Times New Roman"/>
          <w:szCs w:val="22"/>
          <w:lang w:eastAsia="es-ES_tradnl"/>
        </w:rPr>
        <w:t>C “</w:t>
      </w:r>
      <w:r w:rsidRPr="00122275">
        <w:rPr>
          <w:rFonts w:eastAsia="Times New Roman"/>
          <w:szCs w:val="22"/>
          <w:lang w:eastAsia="es-ES_tradnl"/>
        </w:rPr>
        <w:t>Compromiso Cívico</w:t>
      </w:r>
      <w:r w:rsidR="00E15099">
        <w:rPr>
          <w:rFonts w:eastAsia="Times New Roman"/>
          <w:szCs w:val="22"/>
          <w:lang w:eastAsia="es-ES_tradnl"/>
        </w:rPr>
        <w:t>”</w:t>
      </w:r>
      <w:r w:rsidRPr="00122275">
        <w:rPr>
          <w:rFonts w:eastAsia="Times New Roman"/>
          <w:szCs w:val="22"/>
          <w:lang w:eastAsia="es-ES_tradnl"/>
        </w:rPr>
        <w:t xml:space="preserve"> se denomina así porque pretende dotar al alumnado de herramientas y conocimientos para elaborar ideas y argumentos propios que le impliquen en la construcción y evolución de la sociedad a la que pertenece. </w:t>
      </w:r>
    </w:p>
    <w:p w:rsidR="000A5605" w:rsidRDefault="00880482" w:rsidP="009A1AC6">
      <w:pPr>
        <w:rPr>
          <w:rFonts w:eastAsia="Times New Roman" w:cs="Times New Roman"/>
          <w:lang w:eastAsia="es-ES_tradnl"/>
        </w:rPr>
      </w:pPr>
      <w:r w:rsidRPr="00122275">
        <w:rPr>
          <w:rFonts w:eastAsia="Times New Roman"/>
          <w:szCs w:val="22"/>
          <w:lang w:eastAsia="es-ES_tradnl"/>
        </w:rPr>
        <w:t xml:space="preserve">La conexión con los otros dos bloques de la materia estriba en </w:t>
      </w:r>
      <w:r w:rsidR="00B74EB0" w:rsidRPr="00122275">
        <w:rPr>
          <w:rFonts w:eastAsia="Times New Roman"/>
          <w:szCs w:val="22"/>
          <w:lang w:eastAsia="es-ES_tradnl"/>
        </w:rPr>
        <w:t>que,</w:t>
      </w:r>
      <w:r w:rsidR="003B6970">
        <w:rPr>
          <w:rFonts w:eastAsia="Times New Roman"/>
          <w:szCs w:val="22"/>
          <w:lang w:eastAsia="es-ES_tradnl"/>
        </w:rPr>
        <w:t xml:space="preserve"> </w:t>
      </w:r>
      <w:r w:rsidR="00E15099">
        <w:rPr>
          <w:rFonts w:eastAsia="Times New Roman"/>
          <w:szCs w:val="22"/>
          <w:lang w:eastAsia="es-ES_tradnl"/>
        </w:rPr>
        <w:t>mediante</w:t>
      </w:r>
      <w:r w:rsidR="003B6970">
        <w:rPr>
          <w:rFonts w:eastAsia="Times New Roman"/>
          <w:szCs w:val="22"/>
          <w:lang w:eastAsia="es-ES_tradnl"/>
        </w:rPr>
        <w:t xml:space="preserve"> </w:t>
      </w:r>
      <w:r w:rsidRPr="00122275">
        <w:rPr>
          <w:rFonts w:eastAsia="Times New Roman"/>
          <w:szCs w:val="22"/>
          <w:lang w:eastAsia="es-ES_tradnl"/>
        </w:rPr>
        <w:t xml:space="preserve">el trabajo </w:t>
      </w:r>
      <w:r w:rsidR="00E15099">
        <w:rPr>
          <w:rFonts w:eastAsia="Times New Roman"/>
          <w:szCs w:val="22"/>
          <w:lang w:eastAsia="es-ES_tradnl"/>
        </w:rPr>
        <w:t>realizado previamente</w:t>
      </w:r>
      <w:r w:rsidRPr="00122275">
        <w:rPr>
          <w:rFonts w:eastAsia="Times New Roman"/>
          <w:szCs w:val="22"/>
          <w:lang w:eastAsia="es-ES_tradnl"/>
        </w:rPr>
        <w:t>, se adquieren conocimientos que</w:t>
      </w:r>
      <w:r w:rsidR="00E15099">
        <w:rPr>
          <w:rFonts w:eastAsia="Times New Roman"/>
          <w:szCs w:val="22"/>
          <w:lang w:eastAsia="es-ES_tradnl"/>
        </w:rPr>
        <w:t>,</w:t>
      </w:r>
      <w:r w:rsidRPr="00122275">
        <w:rPr>
          <w:rFonts w:eastAsia="Times New Roman"/>
          <w:szCs w:val="22"/>
          <w:lang w:eastAsia="es-ES_tradnl"/>
        </w:rPr>
        <w:t xml:space="preserve"> en este último</w:t>
      </w:r>
      <w:r w:rsidR="00E15099">
        <w:rPr>
          <w:rFonts w:eastAsia="Times New Roman"/>
          <w:szCs w:val="22"/>
          <w:lang w:eastAsia="es-ES_tradnl"/>
        </w:rPr>
        <w:t>,</w:t>
      </w:r>
      <w:r w:rsidRPr="00122275">
        <w:rPr>
          <w:rFonts w:eastAsia="Times New Roman"/>
          <w:szCs w:val="22"/>
          <w:lang w:eastAsia="es-ES_tradnl"/>
        </w:rPr>
        <w:t xml:space="preserve"> el </w:t>
      </w:r>
      <w:r w:rsidR="00E15099">
        <w:rPr>
          <w:rFonts w:eastAsia="Times New Roman"/>
          <w:szCs w:val="22"/>
          <w:lang w:eastAsia="es-ES_tradnl"/>
        </w:rPr>
        <w:t>alumnado</w:t>
      </w:r>
      <w:r w:rsidR="003B6970">
        <w:rPr>
          <w:rFonts w:eastAsia="Times New Roman"/>
          <w:szCs w:val="22"/>
          <w:lang w:eastAsia="es-ES_tradnl"/>
        </w:rPr>
        <w:t xml:space="preserve"> </w:t>
      </w:r>
      <w:r w:rsidRPr="00122275">
        <w:rPr>
          <w:rFonts w:eastAsia="Times New Roman"/>
          <w:szCs w:val="22"/>
          <w:lang w:eastAsia="es-ES_tradnl"/>
        </w:rPr>
        <w:t xml:space="preserve">podrá aplicar directamente sobre su propia percepción y participación en el mundo que le rodea, con implicaciones directas en sus referencias y valores como individuo y como parte de grupos sociales en el presente. Es un bloque en el que la Historia se hace opinión, razón y acción en primera persona del singular o del plural para el alumno o </w:t>
      </w:r>
      <w:r w:rsidR="007158BF">
        <w:rPr>
          <w:rFonts w:eastAsia="Times New Roman"/>
          <w:szCs w:val="22"/>
          <w:lang w:eastAsia="es-ES_tradnl"/>
        </w:rPr>
        <w:t xml:space="preserve">la </w:t>
      </w:r>
      <w:r w:rsidRPr="00122275">
        <w:rPr>
          <w:rFonts w:eastAsia="Times New Roman"/>
          <w:szCs w:val="22"/>
          <w:lang w:eastAsia="es-ES_tradnl"/>
        </w:rPr>
        <w:t xml:space="preserve">alumna y su entorno como sujeto de la propia </w:t>
      </w:r>
      <w:r w:rsidR="00E15099">
        <w:rPr>
          <w:rFonts w:eastAsia="Times New Roman"/>
          <w:szCs w:val="22"/>
          <w:lang w:eastAsia="es-ES_tradnl"/>
        </w:rPr>
        <w:t>H</w:t>
      </w:r>
      <w:r w:rsidRPr="00122275">
        <w:rPr>
          <w:rFonts w:eastAsia="Times New Roman"/>
          <w:szCs w:val="22"/>
          <w:lang w:eastAsia="es-ES_tradnl"/>
        </w:rPr>
        <w:t>istoria. </w:t>
      </w:r>
    </w:p>
    <w:p w:rsidR="000A5605" w:rsidRDefault="00880482" w:rsidP="009A1AC6">
      <w:pPr>
        <w:rPr>
          <w:rFonts w:eastAsia="Times New Roman" w:cs="Times New Roman"/>
          <w:lang w:eastAsia="es-ES_tradnl"/>
        </w:rPr>
      </w:pPr>
      <w:r w:rsidRPr="00122275">
        <w:rPr>
          <w:rFonts w:eastAsia="Times New Roman"/>
          <w:szCs w:val="22"/>
          <w:lang w:eastAsia="es-ES_tradnl"/>
        </w:rPr>
        <w:t xml:space="preserve">El bloque C relaciona los conocimientos históricos con el presente, de forma que puede trabajarse de manera transversal o después de los bloques A y B. En él se reflexiona sobre la conciencia democrática y la parte emocional de la pertenencia a un grupo social. También se trabaja la responsabilidad de las acciones individuales en la historia, mediante el análisis del comportamiento ecosocial y la igualdad de género o la valoración de la diversidad. </w:t>
      </w:r>
      <w:r w:rsidR="009E2BC0" w:rsidRPr="00122275">
        <w:rPr>
          <w:rFonts w:eastAsia="Times New Roman"/>
          <w:szCs w:val="22"/>
          <w:lang w:eastAsia="es-ES_tradnl"/>
        </w:rPr>
        <w:t>E</w:t>
      </w:r>
      <w:r w:rsidRPr="00122275">
        <w:rPr>
          <w:rFonts w:eastAsia="Times New Roman"/>
          <w:szCs w:val="22"/>
          <w:lang w:eastAsia="es-ES_tradnl"/>
        </w:rPr>
        <w:t xml:space="preserve">l alumnado </w:t>
      </w:r>
      <w:r w:rsidR="009E2BC0" w:rsidRPr="00122275">
        <w:rPr>
          <w:rFonts w:eastAsia="Times New Roman"/>
          <w:szCs w:val="22"/>
          <w:lang w:eastAsia="es-ES_tradnl"/>
        </w:rPr>
        <w:t>es</w:t>
      </w:r>
      <w:r w:rsidRPr="00122275">
        <w:rPr>
          <w:rFonts w:eastAsia="Times New Roman"/>
          <w:szCs w:val="22"/>
          <w:lang w:eastAsia="es-ES_tradnl"/>
        </w:rPr>
        <w:t xml:space="preserve"> invitado a la transformación de la </w:t>
      </w:r>
      <w:r w:rsidR="009A1AC6" w:rsidRPr="00122275">
        <w:rPr>
          <w:rFonts w:eastAsia="Times New Roman"/>
          <w:szCs w:val="22"/>
          <w:lang w:eastAsia="es-ES_tradnl"/>
        </w:rPr>
        <w:t>sociedad,</w:t>
      </w:r>
      <w:r w:rsidRPr="00122275">
        <w:rPr>
          <w:rFonts w:eastAsia="Times New Roman"/>
          <w:szCs w:val="22"/>
          <w:lang w:eastAsia="es-ES_tradnl"/>
        </w:rPr>
        <w:t xml:space="preserve"> pero para ello primero conocerán los conceptos y teorías de la ciudadanía ética digital, la solidaridad y cooperación y la importancia de la conservación y difusión del patrimonio histórico. </w:t>
      </w:r>
    </w:p>
    <w:p w:rsidR="000A5605" w:rsidRDefault="00880482" w:rsidP="009A1AC6">
      <w:pPr>
        <w:rPr>
          <w:rFonts w:eastAsia="Times New Roman" w:cs="Times New Roman"/>
          <w:lang w:eastAsia="es-ES_tradnl"/>
        </w:rPr>
      </w:pPr>
      <w:r w:rsidRPr="00122275">
        <w:rPr>
          <w:rFonts w:eastAsia="Times New Roman"/>
          <w:szCs w:val="22"/>
          <w:lang w:eastAsia="es-ES_tradnl"/>
        </w:rPr>
        <w:t xml:space="preserve">Las actividades a realizar en este bloque deberían de estar conectadas a las competencias relacionadas con el análisis del pensamiento y la elaboración de ideas </w:t>
      </w:r>
      <w:r w:rsidR="00E15099">
        <w:rPr>
          <w:rFonts w:eastAsia="Times New Roman"/>
          <w:szCs w:val="22"/>
          <w:lang w:eastAsia="es-ES_tradnl"/>
        </w:rPr>
        <w:t>E</w:t>
      </w:r>
      <w:r w:rsidRPr="00122275">
        <w:rPr>
          <w:rFonts w:eastAsia="Times New Roman"/>
          <w:szCs w:val="22"/>
          <w:lang w:eastAsia="es-ES_tradnl"/>
        </w:rPr>
        <w:t>s decir, pueden trabajarse desde un método sociológico y filosófico en el que sepan analizar las circunstancias históricas pasadas y presentes para elaborar opiniones y discursos, con especial atención a que estén basados en datos históricos demostrables y argumentos defendibles desde un punto de vista científico independientemente de su orientación ideológica. Debates, discursos, elaborac</w:t>
      </w:r>
      <w:r w:rsidR="009E2BC0" w:rsidRPr="00122275">
        <w:rPr>
          <w:rFonts w:eastAsia="Times New Roman"/>
          <w:szCs w:val="22"/>
          <w:lang w:eastAsia="es-ES_tradnl"/>
        </w:rPr>
        <w:t>i</w:t>
      </w:r>
      <w:r w:rsidRPr="00122275">
        <w:rPr>
          <w:rFonts w:eastAsia="Times New Roman"/>
          <w:szCs w:val="22"/>
          <w:lang w:eastAsia="es-ES_tradnl"/>
        </w:rPr>
        <w:t>ón de revistas y webs de opinión y análisis, o trabajo con las redes sociales tienen perfectamente cabida en esta sección del temario. </w:t>
      </w:r>
    </w:p>
    <w:p w:rsidR="000A5605" w:rsidRDefault="00880482" w:rsidP="009A1AC6">
      <w:pPr>
        <w:rPr>
          <w:rFonts w:eastAsia="Times New Roman" w:cs="Times New Roman"/>
          <w:lang w:eastAsia="es-ES_tradnl"/>
        </w:rPr>
      </w:pPr>
      <w:r w:rsidRPr="00122275">
        <w:rPr>
          <w:rFonts w:eastAsia="Times New Roman"/>
          <w:szCs w:val="22"/>
          <w:lang w:eastAsia="es-ES_tradnl"/>
        </w:rPr>
        <w:t xml:space="preserve">Respecto a la conexión con otras materias, será imprescindible trabajar conociendo la programación de </w:t>
      </w:r>
      <w:r w:rsidR="00E15099">
        <w:rPr>
          <w:rFonts w:eastAsia="Times New Roman"/>
          <w:szCs w:val="22"/>
          <w:lang w:eastAsia="es-ES_tradnl"/>
        </w:rPr>
        <w:t>F</w:t>
      </w:r>
      <w:r w:rsidRPr="00122275">
        <w:rPr>
          <w:rFonts w:eastAsia="Times New Roman"/>
          <w:szCs w:val="22"/>
          <w:lang w:eastAsia="es-ES_tradnl"/>
        </w:rPr>
        <w:t xml:space="preserve">ilosofía del curso de 1º de bachillerato y si el centro la oferta, la optativa de </w:t>
      </w:r>
      <w:r w:rsidR="00E15099">
        <w:rPr>
          <w:rFonts w:eastAsia="Times New Roman"/>
          <w:szCs w:val="22"/>
          <w:lang w:eastAsia="es-ES_tradnl"/>
        </w:rPr>
        <w:t>O</w:t>
      </w:r>
      <w:r w:rsidRPr="00122275">
        <w:rPr>
          <w:rFonts w:eastAsia="Times New Roman"/>
          <w:szCs w:val="22"/>
          <w:lang w:eastAsia="es-ES_tradnl"/>
        </w:rPr>
        <w:t>ratoria, donde estos saberes le serán útiles para argumentar ideas y elaborar la defensa de argumentos de toda índole. </w:t>
      </w:r>
    </w:p>
    <w:p w:rsidR="000A5605" w:rsidRDefault="00880482">
      <w:pPr>
        <w:spacing w:before="120"/>
        <w:outlineLvl w:val="1"/>
        <w:rPr>
          <w:rFonts w:eastAsia="Times New Roman" w:cs="Times New Roman"/>
          <w:b/>
          <w:bCs/>
          <w:sz w:val="36"/>
          <w:szCs w:val="36"/>
          <w:lang w:eastAsia="es-ES_tradnl"/>
        </w:rPr>
      </w:pPr>
      <w:r w:rsidRPr="00122275">
        <w:rPr>
          <w:rFonts w:eastAsia="Times New Roman" w:cs="Calibri"/>
          <w:b/>
          <w:bCs/>
          <w:color w:val="000000"/>
          <w:szCs w:val="22"/>
          <w:lang w:eastAsia="es-ES_tradnl"/>
        </w:rPr>
        <w:t>III.2. Concreción de los saberes básicos </w:t>
      </w:r>
    </w:p>
    <w:tbl>
      <w:tblPr>
        <w:tblW w:w="0" w:type="auto"/>
        <w:tblCellMar>
          <w:top w:w="15" w:type="dxa"/>
          <w:left w:w="15" w:type="dxa"/>
          <w:bottom w:w="15" w:type="dxa"/>
          <w:right w:w="15" w:type="dxa"/>
        </w:tblCellMar>
        <w:tblLook w:val="04A0" w:firstRow="1" w:lastRow="0" w:firstColumn="1" w:lastColumn="0" w:noHBand="0" w:noVBand="1"/>
      </w:tblPr>
      <w:tblGrid>
        <w:gridCol w:w="4563"/>
        <w:gridCol w:w="5893"/>
      </w:tblGrid>
      <w:tr w:rsidR="00880482" w:rsidRPr="00122275" w:rsidTr="0046008E">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A. Sociedades en el tiempo.</w:t>
            </w:r>
          </w:p>
        </w:tc>
      </w:tr>
      <w:tr w:rsidR="00880482" w:rsidRPr="00122275" w:rsidTr="0046008E">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En este bloque el alumnado abordará el desarrollo político, social, económico, demográfico e ideológico de las sociedades contemporáneas. Partiendo del último tercio del siglo XVIII, este conjunto de saberes debe suponer la base conceptual que firmemente sustente la construcción del conocimiento y permita al alumnado establecer un panorama general y multifactorial del período en el que claramente se pueda determinar la secuencia de relaciones causa-consecuencia propias de cualquier momento de la Historia.</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i/>
                <w:iCs/>
                <w:color w:val="000000"/>
                <w:sz w:val="18"/>
                <w:szCs w:val="18"/>
                <w:lang w:eastAsia="es-ES_tradnl"/>
              </w:rPr>
              <w:t>Conocimientos, destrezas y actitudes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i/>
                <w:iCs/>
                <w:color w:val="000000"/>
                <w:sz w:val="18"/>
                <w:szCs w:val="18"/>
                <w:lang w:eastAsia="es-ES_tradnl"/>
              </w:rPr>
              <w:t>Orientaciones para la enseñanza</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El trabajo del historiador: fuentes históricas, historiografía y narrativas del pasado. Argumentación histórica. Relevancia, causas y consecuencias, cambio y continuidad. Perspectiva histórica en las narrativas sobre el pasado.</w:t>
            </w:r>
          </w:p>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La lucha por la libertad: cambio y revolución en la época contemporánea: de las revoluciones burguesas a las revoluciones socialistas. El uso de la violencia y de la protesta social en los siglos XIX y XX. Revolución y reacción.</w:t>
            </w:r>
          </w:p>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La nueva sociedad liberal: origen y funcionamiento de los sistemas parlamentarios.</w:t>
            </w:r>
          </w:p>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El significado histórico y político de los nacionalismos en el mundo contemporáneo: De la servidumbre a la ciudadanía. Abolicionismo, derechos civiles y derechos sociales en la edad contemporánea. Imperios y cuestión nacional: de los movimientos de liberación a la descolonización.</w:t>
            </w:r>
          </w:p>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Ritmos y modelos de crecimiento económico en el mundo: las relaciones de dependencia. Ciclos y crisis de los sistemas económicos contemporáneos. Factores del desarrollo económico y sus implicaciones sociales, políticas y ambientales: de la industrialización a la era postindustrial.</w:t>
            </w:r>
          </w:p>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Niveles, condiciones y modos de vida en las sociedades contemporáneas: grupos, clases sociales y desigualdad social. Clases medias y estado del bienestar en las sociedades avanzadas.</w:t>
            </w:r>
          </w:p>
          <w:p w:rsidR="000A5605" w:rsidRDefault="00880482" w:rsidP="003B6970">
            <w:pPr>
              <w:numPr>
                <w:ilvl w:val="0"/>
                <w:numId w:val="10"/>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Evolución de la población, ciclos demográficos y modos de vida. Cambios y permanencias en los ciclos vitales y en la organización social del mundo contemporáneo. Grupos vulnerables y marginados. El papel del sujeto colectivo en la historia contemporánea.</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Las utopías revolucionarias y los proyectos de transformación social: los movimientos democráticos, republicanos y socialistas. El papel de los refugiados.</w:t>
            </w:r>
          </w:p>
          <w:p w:rsidR="0046008E" w:rsidRPr="0046008E"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La evolución histórica de la clase trabajadora y de las organizaciones obreras: experiencias y conflictos en defensa de los derechos laborales y la mejora de las condiciones de vida.</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Acción colectiva, movimiento de masas y liderazgo político en el siglo XX: nacimiento y funcionamiento de los regímenes democráticos y totalitarios. Fascismo, nazismo y otros movimientos autoritarios en los siglos XX y XXI.</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Militarización y carrera armamentística. Diplomacia de la amenaza y de la disuasión: ententes, alianzas y bloques. El mundo en guerra: las guerras mundiales y los grandes conflictos internacionales. El Holocausto y otros genocidios en la historia contemporánea.</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Organismos e instituciones para la paz: de la Sociedad de Naciones a la Organización de las Naciones Unidas. La injerencia humanitaria y la Justicia Universal.</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Los conflictos fratricidas en el mundo contemporáneo: pasados traumáticos y memoria colectiva. Reconocimiento, reparación y dignificación de las víctimas de la violencia.</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Transiciones políticas y procesos de democratización en los siglos XX y XXI.</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La evolución de la situación de la mujer en la sociedad contemporánea: mecanismos de dominación y sumisión y cambios socioculturales. El movimiento por la emancipación de la mujer y la lucha por la igualdad: origen y desarrollo de los movimientos feministas.</w:t>
            </w:r>
          </w:p>
          <w:p w:rsidR="000A5605" w:rsidRDefault="00880482" w:rsidP="003B6970">
            <w:pPr>
              <w:numPr>
                <w:ilvl w:val="0"/>
                <w:numId w:val="13"/>
              </w:numPr>
              <w:tabs>
                <w:tab w:val="left" w:pos="27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Movimientos sociales en favor de la igualdad de derechos, del reconocimiento de las minorías y contra la discriminación.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El alu</w:t>
            </w:r>
            <w:r w:rsidR="00B74EB0">
              <w:rPr>
                <w:rFonts w:eastAsia="Times New Roman" w:cs="Calibri"/>
                <w:color w:val="000000"/>
                <w:sz w:val="18"/>
                <w:szCs w:val="18"/>
                <w:lang w:eastAsia="es-ES_tradnl"/>
              </w:rPr>
              <w:t>mnado t</w:t>
            </w:r>
            <w:r w:rsidRPr="00122275">
              <w:rPr>
                <w:rFonts w:eastAsia="Times New Roman" w:cs="Calibri"/>
                <w:color w:val="000000"/>
                <w:sz w:val="18"/>
                <w:szCs w:val="18"/>
                <w:lang w:eastAsia="es-ES_tradnl"/>
              </w:rPr>
              <w:t>rabajará con una o más fuentes en cada unidad didáctica que se plantee, de manera que se vaya introduciendo progresivamente en la relación de estas y de la información que transmite e intención que persiguen, con el saber histórico. Podrán ser fuentes escritas, imágenes o de cualquier otro tipo.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Convendrá trabajar y aprender la lucha por la libertad a través del estudio y periodización de la Ilustración, la revolución americana, la revolución francesa y las posteriores revoluciones liberales del siglo XIX hasta llegar a los sistemas bismarckianos y la aparición de la segunda internacional, aunque en función de las necesidades y contexto se pueden seleccionar algunos de estos fenómenos como ejemplos de este dinamismo revolucionario.</w:t>
            </w:r>
            <w:r w:rsidR="003B6970">
              <w:rPr>
                <w:rFonts w:eastAsia="Times New Roman" w:cs="Calibri"/>
                <w:color w:val="000000"/>
                <w:sz w:val="18"/>
                <w:szCs w:val="18"/>
                <w:lang w:eastAsia="es-ES_tradnl"/>
              </w:rPr>
              <w:t xml:space="preserve"> </w:t>
            </w:r>
            <w:r w:rsidRPr="00122275">
              <w:rPr>
                <w:rFonts w:eastAsia="Times New Roman" w:cs="Calibri"/>
                <w:color w:val="000000"/>
                <w:sz w:val="18"/>
                <w:szCs w:val="18"/>
                <w:lang w:eastAsia="es-ES_tradnl"/>
              </w:rPr>
              <w:t xml:space="preserve">Se puede relacionar también con la diversificación del liberalismo en partidos y tendencias políticas que tendrán su protagonismo en el siglo XX con las revoluciones socialistas y sus consecuencias y el ascenso de los fascismos, con el choque entre </w:t>
            </w:r>
            <w:r w:rsidR="00B74EB0">
              <w:rPr>
                <w:rFonts w:eastAsia="Times New Roman" w:cs="Calibri"/>
                <w:color w:val="000000"/>
                <w:sz w:val="18"/>
                <w:szCs w:val="18"/>
                <w:lang w:eastAsia="es-ES_tradnl"/>
              </w:rPr>
              <w:t>capitalismo</w:t>
            </w:r>
            <w:r w:rsidR="003B6970">
              <w:rPr>
                <w:rFonts w:eastAsia="Times New Roman" w:cs="Calibri"/>
                <w:color w:val="000000"/>
                <w:sz w:val="18"/>
                <w:szCs w:val="18"/>
                <w:lang w:eastAsia="es-ES_tradnl"/>
              </w:rPr>
              <w:t xml:space="preserve"> </w:t>
            </w:r>
            <w:r w:rsidRPr="00122275">
              <w:rPr>
                <w:rFonts w:eastAsia="Times New Roman" w:cs="Calibri"/>
                <w:color w:val="000000"/>
                <w:sz w:val="18"/>
                <w:szCs w:val="18"/>
                <w:lang w:eastAsia="es-ES_tradnl"/>
              </w:rPr>
              <w:t>y comunismo en la guerra fría hasta la desintegración de la URSS.</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La nueva sociedad liberal: origen y funcionamiento de los sistemas parlamentarios. Se podrán conocer y analizar sistemas actuales como el federal, el centralista, el republicano o la monarquía parlamentaria, aquellos que se consi</w:t>
            </w:r>
            <w:r w:rsidR="00763B24">
              <w:rPr>
                <w:rFonts w:eastAsia="Times New Roman" w:cs="Calibri"/>
                <w:color w:val="000000"/>
                <w:sz w:val="18"/>
                <w:szCs w:val="18"/>
                <w:lang w:eastAsia="es-ES_tradnl"/>
              </w:rPr>
              <w:t>deren más representativos para el alumnado</w:t>
            </w:r>
            <w:r w:rsidRPr="00122275">
              <w:rPr>
                <w:rFonts w:eastAsia="Times New Roman" w:cs="Calibri"/>
                <w:color w:val="000000"/>
                <w:sz w:val="18"/>
                <w:szCs w:val="18"/>
                <w:lang w:eastAsia="es-ES_tradnl"/>
              </w:rPr>
              <w:t>, viendo sus diferencias y similitudes y haciendo una valoración crítica de los mismos, convendrá analizar debilidades y fortalezas.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 xml:space="preserve">Conocer </w:t>
            </w:r>
            <w:r w:rsidR="00E15099">
              <w:rPr>
                <w:rFonts w:eastAsia="Times New Roman" w:cs="Calibri"/>
                <w:color w:val="000000"/>
                <w:sz w:val="18"/>
                <w:szCs w:val="18"/>
                <w:lang w:eastAsia="es-ES_tradnl"/>
              </w:rPr>
              <w:t xml:space="preserve">el origen y </w:t>
            </w:r>
            <w:r w:rsidRPr="00122275">
              <w:rPr>
                <w:rFonts w:eastAsia="Times New Roman" w:cs="Calibri"/>
                <w:color w:val="000000"/>
                <w:sz w:val="18"/>
                <w:szCs w:val="18"/>
                <w:lang w:eastAsia="es-ES_tradnl"/>
              </w:rPr>
              <w:t>los tipos de nacionalismos desde el siglo XIX a nuestros días, relacionándolos con las concepciones de nación y de individuo. Se podrá hacer un recorrido cronológico acompañado de las revoluciones liberales que los integran, pero también se podría trabajar diacrónicamente e</w:t>
            </w:r>
            <w:r w:rsidR="00CF4E55">
              <w:rPr>
                <w:rFonts w:eastAsia="Times New Roman" w:cs="Calibri"/>
                <w:color w:val="000000"/>
                <w:sz w:val="18"/>
                <w:szCs w:val="18"/>
                <w:lang w:eastAsia="es-ES_tradnl"/>
              </w:rPr>
              <w:t>n función de aspectos como sus</w:t>
            </w:r>
            <w:r w:rsidRPr="00122275">
              <w:rPr>
                <w:rFonts w:eastAsia="Times New Roman" w:cs="Calibri"/>
                <w:color w:val="000000"/>
                <w:sz w:val="18"/>
                <w:szCs w:val="18"/>
                <w:lang w:eastAsia="es-ES_tradnl"/>
              </w:rPr>
              <w:t xml:space="preserve"> argumentos o tipo</w:t>
            </w:r>
            <w:r w:rsidR="00CF4E55">
              <w:rPr>
                <w:rFonts w:eastAsia="Times New Roman" w:cs="Calibri"/>
                <w:color w:val="000000"/>
                <w:sz w:val="18"/>
                <w:szCs w:val="18"/>
                <w:lang w:eastAsia="es-ES_tradnl"/>
              </w:rPr>
              <w:t>s</w:t>
            </w:r>
            <w:r w:rsidRPr="00122275">
              <w:rPr>
                <w:rFonts w:eastAsia="Times New Roman" w:cs="Calibri"/>
                <w:color w:val="000000"/>
                <w:sz w:val="18"/>
                <w:szCs w:val="18"/>
                <w:lang w:eastAsia="es-ES_tradnl"/>
              </w:rPr>
              <w:t xml:space="preserve"> de corriente</w:t>
            </w:r>
            <w:r w:rsidR="00CF4E55">
              <w:rPr>
                <w:rFonts w:eastAsia="Times New Roman" w:cs="Calibri"/>
                <w:color w:val="000000"/>
                <w:sz w:val="18"/>
                <w:szCs w:val="18"/>
                <w:lang w:eastAsia="es-ES_tradnl"/>
              </w:rPr>
              <w:t>s</w:t>
            </w:r>
            <w:r w:rsidRPr="00122275">
              <w:rPr>
                <w:rFonts w:eastAsia="Times New Roman" w:cs="Calibri"/>
                <w:color w:val="000000"/>
                <w:sz w:val="18"/>
                <w:szCs w:val="18"/>
                <w:lang w:eastAsia="es-ES_tradnl"/>
              </w:rPr>
              <w:t xml:space="preserve"> política</w:t>
            </w:r>
            <w:r w:rsidR="00CF4E55">
              <w:rPr>
                <w:rFonts w:eastAsia="Times New Roman" w:cs="Calibri"/>
                <w:color w:val="000000"/>
                <w:sz w:val="18"/>
                <w:szCs w:val="18"/>
                <w:lang w:eastAsia="es-ES_tradnl"/>
              </w:rPr>
              <w:t xml:space="preserve"> que los sustentan</w:t>
            </w:r>
            <w:r w:rsidRPr="00122275">
              <w:rPr>
                <w:rFonts w:eastAsia="Times New Roman" w:cs="Calibri"/>
                <w:color w:val="000000"/>
                <w:sz w:val="18"/>
                <w:szCs w:val="18"/>
                <w:lang w:eastAsia="es-ES_tradnl"/>
              </w:rPr>
              <w:t>.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Narrar de forma argumentada el recorrido de los seres humanos en la adquisición de derechos individuales y sociales a lo largo de los dos últimos siglos, aprendiendo a valorar la situación actual de los mismos.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Modelos y ciclos demográficos existentes en la edad contemporánea. Proyección de los modelos hacia el futuro y consecuencias de los mismos.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Utopías teóricas ilustradas, filosofías y revoluciones utópicas del siglo XIX.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Secuenciar la aparición de la clase trabajadora, lucha y organización obrera. Internacional socialista y su significado. Historia del movimiento obrero en el siglo XX y su transformación en movimiento político.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Los alumnos</w:t>
            </w:r>
            <w:r w:rsidR="003403C6">
              <w:rPr>
                <w:rFonts w:eastAsia="Times New Roman" w:cs="Calibri"/>
                <w:color w:val="000000"/>
                <w:sz w:val="18"/>
                <w:szCs w:val="18"/>
                <w:lang w:eastAsia="es-ES_tradnl"/>
              </w:rPr>
              <w:t xml:space="preserve"> y las alumnas</w:t>
            </w:r>
            <w:r w:rsidRPr="00122275">
              <w:rPr>
                <w:rFonts w:eastAsia="Times New Roman" w:cs="Calibri"/>
                <w:color w:val="000000"/>
                <w:sz w:val="18"/>
                <w:szCs w:val="18"/>
                <w:lang w:eastAsia="es-ES_tradnl"/>
              </w:rPr>
              <w:t xml:space="preserve"> podrían acercarse al fascismo y nazismo a través de sus medios de llegada al poder y sus características ideológicas. Análisis de sus programas de gobierno y consecuencias, será muy recomendable que </w:t>
            </w:r>
            <w:r w:rsidR="003403C6">
              <w:rPr>
                <w:rFonts w:eastAsia="Times New Roman" w:cs="Calibri"/>
                <w:color w:val="000000"/>
                <w:sz w:val="18"/>
                <w:szCs w:val="18"/>
                <w:lang w:eastAsia="es-ES_tradnl"/>
              </w:rPr>
              <w:t>el alumnado</w:t>
            </w:r>
            <w:r w:rsidRPr="00122275">
              <w:rPr>
                <w:rFonts w:eastAsia="Times New Roman" w:cs="Calibri"/>
                <w:color w:val="000000"/>
                <w:sz w:val="18"/>
                <w:szCs w:val="18"/>
                <w:lang w:eastAsia="es-ES_tradnl"/>
              </w:rPr>
              <w:t xml:space="preserve"> haga análisis crítico de ello.</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 xml:space="preserve">Conocer los sistemas de alianzas previos a la Primera Guerra Mundial, entender sus fines y </w:t>
            </w:r>
            <w:r w:rsidR="00CF4E55" w:rsidRPr="00122275">
              <w:rPr>
                <w:rFonts w:eastAsia="Times New Roman" w:cs="Calibri"/>
                <w:color w:val="000000"/>
                <w:sz w:val="18"/>
                <w:szCs w:val="18"/>
                <w:lang w:eastAsia="es-ES_tradnl"/>
              </w:rPr>
              <w:t>propósitos,</w:t>
            </w:r>
            <w:r w:rsidRPr="00122275">
              <w:rPr>
                <w:rFonts w:eastAsia="Times New Roman" w:cs="Calibri"/>
                <w:color w:val="000000"/>
                <w:sz w:val="18"/>
                <w:szCs w:val="18"/>
                <w:lang w:eastAsia="es-ES_tradnl"/>
              </w:rPr>
              <w:t xml:space="preserve"> así como su relación con el colonialismo y el nacionalismo. Crítica y análisis basado en fuentes primarias del Holocausto</w:t>
            </w:r>
            <w:r w:rsidR="00CF4E55">
              <w:rPr>
                <w:rFonts w:eastAsia="Times New Roman" w:cs="Calibri"/>
                <w:color w:val="000000"/>
                <w:sz w:val="18"/>
                <w:szCs w:val="18"/>
                <w:lang w:eastAsia="es-ES_tradnl"/>
              </w:rPr>
              <w:t xml:space="preserve"> c</w:t>
            </w:r>
            <w:r w:rsidRPr="00122275">
              <w:rPr>
                <w:rFonts w:eastAsia="Times New Roman" w:cs="Calibri"/>
                <w:color w:val="000000"/>
                <w:sz w:val="18"/>
                <w:szCs w:val="18"/>
                <w:lang w:eastAsia="es-ES_tradnl"/>
              </w:rPr>
              <w:t>omo fenómeno racional fruto de la conjunción de condiciones políticas y filosóficas que perte</w:t>
            </w:r>
            <w:r w:rsidR="00CF4E55">
              <w:rPr>
                <w:rFonts w:eastAsia="Times New Roman" w:cs="Calibri"/>
                <w:color w:val="000000"/>
                <w:sz w:val="18"/>
                <w:szCs w:val="18"/>
                <w:lang w:eastAsia="es-ES_tradnl"/>
              </w:rPr>
              <w:t>n</w:t>
            </w:r>
            <w:r w:rsidRPr="00122275">
              <w:rPr>
                <w:rFonts w:eastAsia="Times New Roman" w:cs="Calibri"/>
                <w:color w:val="000000"/>
                <w:sz w:val="18"/>
                <w:szCs w:val="18"/>
                <w:lang w:eastAsia="es-ES_tradnl"/>
              </w:rPr>
              <w:t xml:space="preserve">ecen al mundo contemporáneo y no son ajenas a nuestro tiempo, análisis del peligro de repetición de </w:t>
            </w:r>
            <w:r w:rsidR="00CF4E55" w:rsidRPr="00122275">
              <w:rPr>
                <w:rFonts w:eastAsia="Times New Roman" w:cs="Calibri"/>
                <w:color w:val="000000"/>
                <w:sz w:val="18"/>
                <w:szCs w:val="18"/>
                <w:lang w:eastAsia="es-ES_tradnl"/>
              </w:rPr>
              <w:t>acontecimientos</w:t>
            </w:r>
            <w:r w:rsidRPr="00122275">
              <w:rPr>
                <w:rFonts w:eastAsia="Times New Roman" w:cs="Calibri"/>
                <w:color w:val="000000"/>
                <w:sz w:val="18"/>
                <w:szCs w:val="18"/>
                <w:lang w:eastAsia="es-ES_tradnl"/>
              </w:rPr>
              <w:t xml:space="preserve"> similares mediante paralelismo con otros genocidios más cercanos en el tiempo a la actualidad.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 xml:space="preserve">Analizar la forma de </w:t>
            </w:r>
            <w:r w:rsidR="00CF4E55">
              <w:rPr>
                <w:rFonts w:eastAsia="Times New Roman" w:cs="Calibri"/>
                <w:color w:val="000000"/>
                <w:sz w:val="18"/>
                <w:szCs w:val="18"/>
                <w:lang w:eastAsia="es-ES_tradnl"/>
              </w:rPr>
              <w:t>tratar la memoria en diferentes países</w:t>
            </w:r>
            <w:r w:rsidRPr="00122275">
              <w:rPr>
                <w:rFonts w:eastAsia="Times New Roman" w:cs="Calibri"/>
                <w:color w:val="000000"/>
                <w:sz w:val="18"/>
                <w:szCs w:val="18"/>
                <w:lang w:eastAsia="es-ES_tradnl"/>
              </w:rPr>
              <w:t xml:space="preserve">: Ley de Memoria Histórica en España y </w:t>
            </w:r>
            <w:r w:rsidR="0074403F">
              <w:rPr>
                <w:rFonts w:eastAsia="Times New Roman" w:cs="Calibri"/>
                <w:color w:val="000000"/>
                <w:sz w:val="18"/>
                <w:szCs w:val="18"/>
                <w:lang w:eastAsia="es-ES_tradnl"/>
              </w:rPr>
              <w:t>Ley de Memoria Democrática de Aragón</w:t>
            </w:r>
            <w:r w:rsidRPr="00122275">
              <w:rPr>
                <w:rFonts w:eastAsia="Times New Roman" w:cs="Calibri"/>
                <w:color w:val="000000"/>
                <w:sz w:val="18"/>
                <w:szCs w:val="18"/>
                <w:lang w:eastAsia="es-ES_tradnl"/>
              </w:rPr>
              <w:t xml:space="preserve">, se podrían </w:t>
            </w:r>
            <w:r w:rsidR="0074403F">
              <w:rPr>
                <w:rFonts w:eastAsia="Times New Roman" w:cs="Calibri"/>
                <w:color w:val="000000"/>
                <w:sz w:val="18"/>
                <w:szCs w:val="18"/>
                <w:lang w:eastAsia="es-ES_tradnl"/>
              </w:rPr>
              <w:t>trabajar también a</w:t>
            </w:r>
            <w:r w:rsidRPr="00122275">
              <w:rPr>
                <w:rFonts w:eastAsia="Times New Roman" w:cs="Calibri"/>
                <w:color w:val="000000"/>
                <w:sz w:val="18"/>
                <w:szCs w:val="18"/>
                <w:lang w:eastAsia="es-ES_tradnl"/>
              </w:rPr>
              <w:t xml:space="preserve"> través de Lugares de la Memoria. </w:t>
            </w:r>
            <w:r w:rsidR="0074403F">
              <w:rPr>
                <w:rFonts w:eastAsia="Times New Roman" w:cs="Calibri"/>
                <w:color w:val="000000"/>
                <w:sz w:val="18"/>
                <w:szCs w:val="18"/>
                <w:lang w:eastAsia="es-ES_tradnl"/>
              </w:rPr>
              <w:t xml:space="preserve">Otro ejemplo podría ser la </w:t>
            </w:r>
            <w:r w:rsidRPr="00122275">
              <w:rPr>
                <w:rFonts w:eastAsia="Times New Roman" w:cs="Calibri"/>
                <w:color w:val="000000"/>
                <w:sz w:val="18"/>
                <w:szCs w:val="18"/>
                <w:lang w:eastAsia="es-ES_tradnl"/>
              </w:rPr>
              <w:t>Volksverhetzung alemana como ejemplo de tratamiento de otros países occidentales de fenómenos similares.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Conocer y explicar las transiciones de gobierno en los países descolonizados y en el mundo posterior a la Guerra Fría. Posibles ejemplos: Sudáfrica, Chile, Rumanía y Ucrania.</w:t>
            </w:r>
          </w:p>
          <w:p w:rsidR="00880482" w:rsidRPr="00122275" w:rsidRDefault="00880482" w:rsidP="003B6970">
            <w:pPr>
              <w:spacing w:after="0"/>
              <w:rPr>
                <w:rFonts w:eastAsia="Times New Roman" w:cs="Times New Roman"/>
                <w:lang w:eastAsia="es-ES_tradnl"/>
              </w:rPr>
            </w:pPr>
          </w:p>
        </w:tc>
      </w:tr>
      <w:tr w:rsidR="00880482" w:rsidRPr="00122275" w:rsidTr="0046008E">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B. Retos del mundo actual.</w:t>
            </w:r>
          </w:p>
        </w:tc>
      </w:tr>
      <w:tr w:rsidR="00880482" w:rsidRPr="00122275" w:rsidTr="0046008E">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D2750A" w:rsidP="003B6970">
            <w:pPr>
              <w:spacing w:after="0"/>
              <w:rPr>
                <w:rFonts w:eastAsia="Times New Roman" w:cs="Times New Roman"/>
                <w:lang w:eastAsia="es-ES_tradnl"/>
              </w:rPr>
            </w:pPr>
            <w:r w:rsidRPr="00122275">
              <w:rPr>
                <w:rFonts w:eastAsia="Times New Roman" w:cs="Calibri"/>
                <w:color w:val="000000"/>
                <w:sz w:val="18"/>
                <w:szCs w:val="18"/>
                <w:lang w:eastAsia="es-ES_tradnl"/>
              </w:rPr>
              <w:t>Mediante el trabajo con los saberes de este bloque, el alumnado conocerá los retos a los que nos enfrentamos como ciudadanos de este mundo globalizado y la luz que sobre ellos puede aportar el estudio de su origen desde el punto de vista histórico.</w:t>
            </w:r>
          </w:p>
        </w:tc>
      </w:tr>
      <w:tr w:rsidR="00880482" w:rsidRPr="00122275" w:rsidTr="00D2750A">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i/>
                <w:iCs/>
                <w:color w:val="000000"/>
                <w:sz w:val="18"/>
                <w:szCs w:val="18"/>
                <w:lang w:eastAsia="es-ES_tradnl"/>
              </w:rPr>
              <w:t>Conocimientos, destrezas y actitudes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i/>
                <w:iCs/>
                <w:color w:val="000000"/>
                <w:sz w:val="18"/>
                <w:szCs w:val="18"/>
                <w:lang w:eastAsia="es-ES_tradnl"/>
              </w:rPr>
              <w:t>Orientaciones para la enseñanza</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El proceso de globalización en el mundo contemporáneo y sus implicaciones en la sociedad actual.</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El desarrollo tecnológico y digital y los nuevos retos del futuro económico, social y laboral.</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Los nacionalismos como factor de conflicto y enfrentamiento entre pueblos y estados. Los nacionalismos unificadores como factor de construcción de la paz, Unión Europea. </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El nuevo orden mundial multipolar: choques y alianzas entre civilizaciones.</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Amenazas regionales y planetarias: terrorismo, crimen organizado, radicalismos, ciber-amenazas y armas de destrucción masiva.</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Desarrollo económico y sostenibilidad: de la idea del progreso ilimitado del liberalismo clásico a los Objetivos de Desarrollo Sostenible.</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Procesos de integración regional en el mundo. La construcción de la Unión Europea, situación presente y desafíos de futuro. Alianzas internacionales para el logro de los Objetivos de Desarrollo Sostenible.</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Éxodos masivos de población: migraciones económicas, climáticas y políticas. Nuevo concepto de refugiado.</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La emergencia climática y sus desafíos en el presente y en el futuro.</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Crisis de las ideologías y «Fin de la historia»: la era del escepticismo y de los nuevos populismos.</w:t>
            </w:r>
          </w:p>
          <w:p w:rsidR="000A5605" w:rsidRDefault="00880482" w:rsidP="009A1AC6">
            <w:pPr>
              <w:numPr>
                <w:ilvl w:val="0"/>
                <w:numId w:val="11"/>
              </w:numPr>
              <w:tabs>
                <w:tab w:val="left" w:pos="285"/>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Los retos de las democracias actuales: corrupción, crisis institucional y de los sistemas de partidos, tendencias autoritarias y movimientos antisistema.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Relacionar con la actualidad los saberes. Conectar con las noticias y tendencias del momento en el que se esté trabajando en la clase a la hora de analizar todos estos saberes. Es recomendable el trabajo con fuentes de información periodísticas y su adecuado tratamiento crítico y analítico para ver el contexto del mundo actual en ellos.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El nacionalismo es necesario abordarlo desde la doble perspectiva de separatismo y unionismo</w:t>
            </w:r>
            <w:r w:rsidR="005C5E5B">
              <w:rPr>
                <w:rFonts w:eastAsia="Times New Roman" w:cs="Calibri"/>
                <w:color w:val="000000"/>
                <w:sz w:val="18"/>
                <w:szCs w:val="18"/>
                <w:lang w:eastAsia="es-ES_tradnl"/>
              </w:rPr>
              <w:t xml:space="preserve">, siendo en ocasiones motivo de disputa, </w:t>
            </w:r>
            <w:r w:rsidRPr="00122275">
              <w:rPr>
                <w:rFonts w:eastAsia="Times New Roman" w:cs="Calibri"/>
                <w:color w:val="000000"/>
                <w:sz w:val="18"/>
                <w:szCs w:val="18"/>
                <w:lang w:eastAsia="es-ES_tradnl"/>
              </w:rPr>
              <w:t>pero también en ocasiones creadores de logros políticos, sociales y económicos. (Grecia, Alemania, Unión Europea).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Las amenazas regionales y planetarias sean abordadas desde el punto de partida “Género humano”, para no caer en que las que más nos afecten por pertenecer a nuestro entorno cercano sean más importantes, sino diferenciar si son amenazas globales o regionales.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Los Objetivos de Desarrollo Sostenible se pueden trabajar fácilmente de forma transversal a lo largo de la materia y no es necesario que sean un tema concreto, sino que toda la proyección del temario hacia el futuro debería de estar impregnada de ellos.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 xml:space="preserve">Importa especialmente que el trabajo de estos saberes se haga acompañado de adecuados datos científicos, razonados y que sigan el método propio de la ciencia o cuyas fuentes sean fiables, </w:t>
            </w:r>
            <w:r w:rsidR="00D2750A" w:rsidRPr="00122275">
              <w:rPr>
                <w:rFonts w:eastAsia="Times New Roman" w:cs="Calibri"/>
                <w:color w:val="000000"/>
                <w:sz w:val="18"/>
                <w:szCs w:val="18"/>
                <w:lang w:eastAsia="es-ES_tradnl"/>
              </w:rPr>
              <w:t>sobre</w:t>
            </w:r>
            <w:r w:rsidRPr="00122275">
              <w:rPr>
                <w:rFonts w:eastAsia="Times New Roman" w:cs="Calibri"/>
                <w:color w:val="000000"/>
                <w:sz w:val="18"/>
                <w:szCs w:val="18"/>
                <w:lang w:eastAsia="es-ES_tradnl"/>
              </w:rPr>
              <w:t xml:space="preserve"> temas en los que fácilmente se puede caer en clichés o generalizaciones</w:t>
            </w:r>
            <w:r w:rsidR="009A1AC6">
              <w:rPr>
                <w:rFonts w:eastAsia="Times New Roman" w:cs="Calibri"/>
                <w:color w:val="000000"/>
                <w:sz w:val="18"/>
                <w:szCs w:val="18"/>
                <w:lang w:eastAsia="es-ES_tradnl"/>
              </w:rPr>
              <w:t xml:space="preserve"> </w:t>
            </w:r>
            <w:r w:rsidR="0074403F" w:rsidRPr="00122275">
              <w:rPr>
                <w:rFonts w:eastAsia="Times New Roman" w:cs="Calibri"/>
                <w:color w:val="000000"/>
                <w:sz w:val="18"/>
                <w:szCs w:val="18"/>
                <w:lang w:eastAsia="es-ES_tradnl"/>
              </w:rPr>
              <w:t>erróneas,</w:t>
            </w:r>
            <w:r w:rsidR="009A1AC6">
              <w:rPr>
                <w:rFonts w:eastAsia="Times New Roman" w:cs="Calibri"/>
                <w:color w:val="000000"/>
                <w:sz w:val="18"/>
                <w:szCs w:val="18"/>
                <w:lang w:eastAsia="es-ES_tradnl"/>
              </w:rPr>
              <w:t xml:space="preserve"> </w:t>
            </w:r>
            <w:r w:rsidRPr="00122275">
              <w:rPr>
                <w:rFonts w:eastAsia="Times New Roman" w:cs="Calibri"/>
                <w:color w:val="000000"/>
                <w:sz w:val="18"/>
                <w:szCs w:val="18"/>
                <w:lang w:eastAsia="es-ES_tradnl"/>
              </w:rPr>
              <w:t>pero políticamente correctas. </w:t>
            </w:r>
          </w:p>
          <w:p w:rsidR="00880482" w:rsidRPr="00122275" w:rsidRDefault="00880482" w:rsidP="003B6970">
            <w:pPr>
              <w:spacing w:after="0"/>
              <w:rPr>
                <w:rFonts w:eastAsia="Times New Roman" w:cs="Times New Roman"/>
                <w:lang w:eastAsia="es-ES_tradnl"/>
              </w:rPr>
            </w:pPr>
            <w:r w:rsidRPr="00122275">
              <w:rPr>
                <w:rFonts w:eastAsia="Times New Roman" w:cs="Calibri"/>
                <w:color w:val="000000"/>
                <w:sz w:val="18"/>
                <w:szCs w:val="18"/>
                <w:lang w:eastAsia="es-ES_tradnl"/>
              </w:rPr>
              <w:t>Frente a las ideas de crisis de las democracias, de las ideologías como referentes y del concepto de “verdad” convendrá trabajar el tema en perspectiva analizando qué consecuencias han tenido las experiencias previas de crisis similares y utilizándolo para hacer que el alumnado sepa defenderse de los mecanismos que en el pasado han impuesto r</w:t>
            </w:r>
            <w:r w:rsidR="00D2750A" w:rsidRPr="00122275">
              <w:rPr>
                <w:rFonts w:eastAsia="Times New Roman" w:cs="Calibri"/>
                <w:color w:val="000000"/>
                <w:sz w:val="18"/>
                <w:szCs w:val="18"/>
                <w:lang w:eastAsia="es-ES_tradnl"/>
              </w:rPr>
              <w:t>e</w:t>
            </w:r>
            <w:r w:rsidRPr="00122275">
              <w:rPr>
                <w:rFonts w:eastAsia="Times New Roman" w:cs="Calibri"/>
                <w:color w:val="000000"/>
                <w:sz w:val="18"/>
                <w:szCs w:val="18"/>
                <w:lang w:eastAsia="es-ES_tradnl"/>
              </w:rPr>
              <w:t>g</w:t>
            </w:r>
            <w:r w:rsidR="00D2750A" w:rsidRPr="00122275">
              <w:rPr>
                <w:rFonts w:eastAsia="Times New Roman" w:cs="Calibri"/>
                <w:color w:val="000000"/>
                <w:sz w:val="18"/>
                <w:szCs w:val="18"/>
                <w:lang w:eastAsia="es-ES_tradnl"/>
              </w:rPr>
              <w:t>í</w:t>
            </w:r>
            <w:r w:rsidRPr="00122275">
              <w:rPr>
                <w:rFonts w:eastAsia="Times New Roman" w:cs="Calibri"/>
                <w:color w:val="000000"/>
                <w:sz w:val="18"/>
                <w:szCs w:val="18"/>
                <w:lang w:eastAsia="es-ES_tradnl"/>
              </w:rPr>
              <w:t>menes totalitarios o populistas. Es decir, se trabajará l</w:t>
            </w:r>
            <w:r w:rsidR="0074403F">
              <w:rPr>
                <w:rFonts w:eastAsia="Times New Roman" w:cs="Calibri"/>
                <w:color w:val="000000"/>
                <w:sz w:val="18"/>
                <w:szCs w:val="18"/>
                <w:lang w:eastAsia="es-ES_tradnl"/>
              </w:rPr>
              <w:t>os aspectos característicos de las crisis de las democracias</w:t>
            </w:r>
            <w:r w:rsidR="009A1AC6">
              <w:rPr>
                <w:rFonts w:eastAsia="Times New Roman" w:cs="Calibri"/>
                <w:color w:val="000000"/>
                <w:sz w:val="18"/>
                <w:szCs w:val="18"/>
                <w:lang w:eastAsia="es-ES_tradnl"/>
              </w:rPr>
              <w:t xml:space="preserve"> </w:t>
            </w:r>
            <w:r w:rsidR="0074403F">
              <w:rPr>
                <w:rFonts w:eastAsia="Times New Roman" w:cs="Calibri"/>
                <w:color w:val="000000"/>
                <w:sz w:val="18"/>
                <w:szCs w:val="18"/>
                <w:lang w:eastAsia="es-ES_tradnl"/>
              </w:rPr>
              <w:t>pa</w:t>
            </w:r>
            <w:r w:rsidRPr="00122275">
              <w:rPr>
                <w:rFonts w:eastAsia="Times New Roman" w:cs="Calibri"/>
                <w:color w:val="000000"/>
                <w:sz w:val="18"/>
                <w:szCs w:val="18"/>
                <w:lang w:eastAsia="es-ES_tradnl"/>
              </w:rPr>
              <w:t>ra saber defenderla frente a regímenes contrarios a la libertad. </w:t>
            </w:r>
          </w:p>
        </w:tc>
      </w:tr>
      <w:tr w:rsidR="00880482" w:rsidRPr="00122275" w:rsidTr="0046008E">
        <w:tc>
          <w:tcPr>
            <w:tcW w:w="0" w:type="auto"/>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b/>
                <w:bCs/>
                <w:color w:val="000000"/>
                <w:szCs w:val="22"/>
                <w:lang w:eastAsia="es-ES_tradnl"/>
              </w:rPr>
              <w:t>C. Compromiso cívico.</w:t>
            </w:r>
          </w:p>
        </w:tc>
      </w:tr>
      <w:tr w:rsidR="00880482" w:rsidRPr="00122275" w:rsidTr="0046008E">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hideMark/>
          </w:tcPr>
          <w:p w:rsidR="00880482" w:rsidRPr="00122275" w:rsidRDefault="007A180A" w:rsidP="003B6970">
            <w:pPr>
              <w:spacing w:after="0"/>
              <w:rPr>
                <w:rFonts w:eastAsia="Times New Roman" w:cs="Times New Roman"/>
                <w:lang w:eastAsia="es-ES_tradnl"/>
              </w:rPr>
            </w:pPr>
            <w:r w:rsidRPr="00122275">
              <w:rPr>
                <w:rFonts w:eastAsia="Times New Roman" w:cs="Calibri"/>
                <w:color w:val="000000"/>
                <w:sz w:val="18"/>
                <w:szCs w:val="18"/>
                <w:lang w:eastAsia="es-ES_tradnl"/>
              </w:rPr>
              <w:t>El presente bloque se compone de una serie de saberes que trabajan competencias relacionadas con la aplicación práctica y transformadora implícita en el estudio de la Historia.</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i/>
                <w:iCs/>
                <w:color w:val="000000"/>
                <w:sz w:val="18"/>
                <w:szCs w:val="18"/>
                <w:lang w:eastAsia="es-ES_tradnl"/>
              </w:rPr>
              <w:t>Conocimientos, destrezas y actitudes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0482" w:rsidRPr="00122275" w:rsidRDefault="00880482" w:rsidP="003B6970">
            <w:pPr>
              <w:spacing w:after="0"/>
              <w:jc w:val="center"/>
              <w:rPr>
                <w:rFonts w:eastAsia="Times New Roman" w:cs="Times New Roman"/>
                <w:lang w:eastAsia="es-ES_tradnl"/>
              </w:rPr>
            </w:pPr>
            <w:r w:rsidRPr="00122275">
              <w:rPr>
                <w:rFonts w:eastAsia="Times New Roman" w:cs="Calibri"/>
                <w:i/>
                <w:iCs/>
                <w:color w:val="000000"/>
                <w:sz w:val="18"/>
                <w:szCs w:val="18"/>
                <w:lang w:eastAsia="es-ES_tradnl"/>
              </w:rPr>
              <w:t>Orientaciones para la enseñanza</w:t>
            </w:r>
          </w:p>
        </w:tc>
      </w:tr>
      <w:tr w:rsidR="00880482" w:rsidRPr="00122275" w:rsidTr="008804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Conciencia democrática: conocimiento de los principios y normas constitucionales, ejercicio de los valores cívicos y participación ciudadana.</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Identidad y sentimientos de pertenencia: reconocimiento de la diversidad identitaria, tolerancia y respeto ante las manifestaciones ideológicas y culturales y reconocimiento y defensa de la riqueza patrimonial.</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Igualdad de género: situación de la mujer en el mundo y actitudes frente a la discriminación y en favor de la igualdad efectiva entre mujeres y hombres.</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Comportamiento ecosocial: movimientos en defensa del medio ambiente y ante la emergencia climática. Compromiso con los Objetivos de Desarrollo Sostenible.</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Valoración y respeto a la diversidad social, étnica y cultural: tolerancia e intolerancia en la historia del mundo contemporáneo. Defensa de los derechos de las minorías.</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Ciudadanía ética digital: respeto a la propiedad intelectual. Participación y ejercicio de la ciudadanía global a través de las tecnologías digitales. Prevención y defensa ante la desinformación y la manipulación.</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Solidaridad y cooperación: los grandes desafíos que afectan al mundo y conductas tendentes al compromiso social, el asociacionismo y el voluntariado.</w:t>
            </w:r>
          </w:p>
          <w:p w:rsidR="000A5605" w:rsidRDefault="00880482" w:rsidP="009A1AC6">
            <w:pPr>
              <w:numPr>
                <w:ilvl w:val="0"/>
                <w:numId w:val="12"/>
              </w:numPr>
              <w:tabs>
                <w:tab w:val="left" w:pos="300"/>
              </w:tabs>
              <w:spacing w:after="0"/>
              <w:ind w:left="0" w:firstLine="0"/>
              <w:jc w:val="left"/>
              <w:textAlignment w:val="baseline"/>
              <w:rPr>
                <w:rFonts w:eastAsia="Times New Roman" w:cs="Arial"/>
                <w:color w:val="000000"/>
                <w:szCs w:val="22"/>
                <w:lang w:eastAsia="es-ES_tradnl"/>
              </w:rPr>
            </w:pPr>
            <w:r w:rsidRPr="00122275">
              <w:rPr>
                <w:rFonts w:eastAsia="Times New Roman" w:cs="Calibri"/>
                <w:color w:val="000000"/>
                <w:sz w:val="18"/>
                <w:szCs w:val="18"/>
                <w:lang w:eastAsia="es-ES_tradnl"/>
              </w:rPr>
              <w:t>Conservación y difusión del patrimonio histórico: el valor patrimonial, social y cultural de la memoria colectiva. Archivos, museos y centros de divulgación e interpretación histórica.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482" w:rsidRPr="00122275" w:rsidRDefault="00880482" w:rsidP="003B6970">
            <w:pPr>
              <w:spacing w:after="0"/>
              <w:rPr>
                <w:rFonts w:eastAsia="Times New Roman" w:cs="Times New Roman"/>
                <w:lang w:eastAsia="es-ES_tradnl"/>
              </w:rPr>
            </w:pPr>
            <w:r w:rsidRPr="00122275">
              <w:rPr>
                <w:rFonts w:eastAsia="Times New Roman" w:cs="Calibri"/>
                <w:sz w:val="18"/>
                <w:szCs w:val="18"/>
                <w:lang w:eastAsia="es-ES_tradnl"/>
              </w:rPr>
              <w:t xml:space="preserve">El presente bloque tiene un carácter eminentemente transversal y, por tanto, se recomienda abordar su implementación paralelamente al desarrollo de los dos anteriores. Crear conciencia democrática implica conocer el surgimiento de los primeros movimientos modernos hacia la consecución del Estado de Derecho que se producen durante la Ilustración. Comentar textos de autores como Voltaire, Rousseau y </w:t>
            </w:r>
            <w:r w:rsidR="009A1AC6" w:rsidRPr="00122275">
              <w:rPr>
                <w:rFonts w:eastAsia="Times New Roman" w:cs="Calibri"/>
                <w:sz w:val="18"/>
                <w:szCs w:val="18"/>
                <w:lang w:eastAsia="es-ES_tradnl"/>
              </w:rPr>
              <w:t>Montesquieu,</w:t>
            </w:r>
            <w:r w:rsidRPr="00122275">
              <w:rPr>
                <w:rFonts w:eastAsia="Times New Roman" w:cs="Calibri"/>
                <w:sz w:val="18"/>
                <w:szCs w:val="18"/>
                <w:lang w:eastAsia="es-ES_tradnl"/>
              </w:rPr>
              <w:t xml:space="preserve"> así como de aquellos ilustrados españoles como Jovellanos, Campomanes, Floridablanca, el Conde Aranda o el Marqués de la Ensenada; es una manera de acercarse al conocimiento de los principios y normas constitucionales desde su mismo origen, sin menoscabo a las referencias de las primeras experiencias democráticas de la historia en la antigüedad. De igual forma, serán determinantes las investigaciones en torno a los procesos revolucionarios acaecidos en Gran Bretaña, e</w:t>
            </w:r>
            <w:r w:rsidR="00D2750A" w:rsidRPr="00122275">
              <w:rPr>
                <w:rFonts w:eastAsia="Times New Roman" w:cs="Calibri"/>
                <w:sz w:val="18"/>
                <w:szCs w:val="18"/>
                <w:lang w:eastAsia="es-ES_tradnl"/>
              </w:rPr>
              <w:t>n</w:t>
            </w:r>
            <w:r w:rsidR="009A1AC6">
              <w:rPr>
                <w:rFonts w:eastAsia="Times New Roman" w:cs="Calibri"/>
                <w:sz w:val="18"/>
                <w:szCs w:val="18"/>
                <w:lang w:eastAsia="es-ES_tradnl"/>
              </w:rPr>
              <w:t xml:space="preserve"> </w:t>
            </w:r>
            <w:r w:rsidRPr="00122275">
              <w:rPr>
                <w:rFonts w:eastAsia="Times New Roman" w:cs="Calibri"/>
                <w:sz w:val="18"/>
                <w:szCs w:val="18"/>
                <w:lang w:eastAsia="es-ES_tradnl"/>
              </w:rPr>
              <w:t>Norteamérica y en Francia cuyo ejemplo proliferará al discurrir del tiempo en buena parte del mundo.</w:t>
            </w:r>
          </w:p>
          <w:p w:rsidR="00880482" w:rsidRPr="00122275" w:rsidRDefault="00880482" w:rsidP="003B6970">
            <w:pPr>
              <w:spacing w:after="0"/>
              <w:rPr>
                <w:rFonts w:eastAsia="Times New Roman" w:cs="Times New Roman"/>
                <w:lang w:eastAsia="es-ES_tradnl"/>
              </w:rPr>
            </w:pPr>
            <w:r w:rsidRPr="00122275">
              <w:rPr>
                <w:rFonts w:eastAsia="Times New Roman" w:cs="Calibri"/>
                <w:sz w:val="18"/>
                <w:szCs w:val="18"/>
                <w:lang w:eastAsia="es-ES_tradnl"/>
              </w:rPr>
              <w:t>La identidad y la diversidad que le es consustancial podrán ser trabajadas a través de la explicación del surgimiento de los nacionalismos y de los sentimientos de pertenencia románticos que suscitan, planteando problemas a los que las sociedades se vienen enfrentando desde su aparición y analizando también el origen de situaciones actuales desde un punto de vista crítico y constructivo. Esta forma de aproximación a estos aspectos transversales va de la mano con la importancia de la gestión de la información. </w:t>
            </w:r>
          </w:p>
        </w:tc>
      </w:tr>
    </w:tbl>
    <w:p w:rsidR="000A5605" w:rsidRDefault="00880482" w:rsidP="009A1AC6">
      <w:pPr>
        <w:spacing w:before="240" w:after="240"/>
        <w:outlineLvl w:val="0"/>
        <w:rPr>
          <w:rFonts w:eastAsia="Times New Roman" w:cs="Times New Roman"/>
          <w:b/>
          <w:bCs/>
          <w:kern w:val="36"/>
          <w:sz w:val="48"/>
          <w:szCs w:val="48"/>
          <w:lang w:eastAsia="es-ES_tradnl"/>
        </w:rPr>
      </w:pPr>
      <w:r w:rsidRPr="00122275">
        <w:rPr>
          <w:rFonts w:eastAsia="Times New Roman" w:cs="Calibri"/>
          <w:b/>
          <w:bCs/>
          <w:kern w:val="36"/>
          <w:sz w:val="32"/>
          <w:szCs w:val="32"/>
          <w:lang w:eastAsia="es-ES_tradnl"/>
        </w:rPr>
        <w:t>IV. Orientaciones didácticas y metodológicas</w:t>
      </w:r>
    </w:p>
    <w:p w:rsidR="000A5605" w:rsidRPr="009A1AC6" w:rsidRDefault="00880482" w:rsidP="009A1AC6">
      <w:pPr>
        <w:rPr>
          <w:rFonts w:cs="Times New Roman"/>
          <w:b/>
          <w:sz w:val="36"/>
          <w:szCs w:val="36"/>
          <w:lang w:eastAsia="es-ES_tradnl"/>
        </w:rPr>
      </w:pPr>
      <w:r w:rsidRPr="009A1AC6">
        <w:rPr>
          <w:b/>
          <w:lang w:eastAsia="es-ES_tradnl"/>
        </w:rPr>
        <w:t>IV.1. Sugerencias didácticas y metodológicas </w:t>
      </w:r>
    </w:p>
    <w:p w:rsidR="000A5605" w:rsidRDefault="00880482" w:rsidP="009A1AC6">
      <w:pPr>
        <w:rPr>
          <w:rFonts w:cs="Times New Roman"/>
          <w:lang w:eastAsia="es-ES_tradnl"/>
        </w:rPr>
      </w:pPr>
      <w:r w:rsidRPr="00122275">
        <w:rPr>
          <w:lang w:eastAsia="es-ES_tradnl"/>
        </w:rPr>
        <w:t xml:space="preserve">Una de las metas a las que la enseñanza de la Historia debe aspirar en este ciclo es la de transmitir y hacer comprender </w:t>
      </w:r>
      <w:r w:rsidR="003403C6">
        <w:rPr>
          <w:lang w:eastAsia="es-ES_tradnl"/>
        </w:rPr>
        <w:t>a</w:t>
      </w:r>
      <w:r w:rsidR="0074403F">
        <w:rPr>
          <w:lang w:eastAsia="es-ES_tradnl"/>
        </w:rPr>
        <w:t xml:space="preserve">l alumnado </w:t>
      </w:r>
      <w:r w:rsidRPr="00122275">
        <w:rPr>
          <w:lang w:eastAsia="es-ES_tradnl"/>
        </w:rPr>
        <w:t>en qué consiste el oficio de historiador. La materia debe superar la concepción de corpus histórico, esto es, de mera recopilación de hechos históricos ordenados cronológicamente para alcanzar la profesionalización</w:t>
      </w:r>
      <w:r w:rsidR="0074403F">
        <w:rPr>
          <w:lang w:eastAsia="es-ES_tradnl"/>
        </w:rPr>
        <w:t xml:space="preserve">, </w:t>
      </w:r>
      <w:r w:rsidRPr="00122275">
        <w:rPr>
          <w:lang w:eastAsia="es-ES_tradnl"/>
        </w:rPr>
        <w:t xml:space="preserve">del trabajo del investigador. El </w:t>
      </w:r>
      <w:r w:rsidR="003403C6">
        <w:rPr>
          <w:lang w:eastAsia="es-ES_tradnl"/>
        </w:rPr>
        <w:t>alumnado</w:t>
      </w:r>
      <w:r w:rsidR="009A1AC6">
        <w:rPr>
          <w:lang w:eastAsia="es-ES_tradnl"/>
        </w:rPr>
        <w:t xml:space="preserve"> </w:t>
      </w:r>
      <w:r w:rsidRPr="00122275">
        <w:rPr>
          <w:lang w:eastAsia="es-ES_tradnl"/>
        </w:rPr>
        <w:t>debe construir su conocimiento a través de la práctica aplicando las técnicas y la metodología propia del oficio pues, la interpretación y comprensión del pasado no será posible si no se dota a la materia de ese grado de especialización que no se pone en duda en otras disciplinas científicas.</w:t>
      </w:r>
    </w:p>
    <w:p w:rsidR="000A5605" w:rsidRDefault="00880482" w:rsidP="009A1AC6">
      <w:pPr>
        <w:rPr>
          <w:rFonts w:cs="Times New Roman"/>
          <w:lang w:eastAsia="es-ES_tradnl"/>
        </w:rPr>
      </w:pPr>
      <w:r w:rsidRPr="00122275">
        <w:rPr>
          <w:lang w:eastAsia="es-ES_tradnl"/>
        </w:rPr>
        <w:t>Así las cosas, resulta fundamental plantear la materia de manera práctica, potenciando diversas metodologías que arrastran inevitablemente al despertar de la curiosidad y el asombro por parte del alumnado, pilares fundamentales del aprendizaje. </w:t>
      </w:r>
    </w:p>
    <w:p w:rsidR="000A5605" w:rsidRDefault="00880482" w:rsidP="009A1AC6">
      <w:pPr>
        <w:rPr>
          <w:rFonts w:cs="Times New Roman"/>
          <w:lang w:eastAsia="es-ES_tradnl"/>
        </w:rPr>
      </w:pPr>
      <w:r w:rsidRPr="00122275">
        <w:rPr>
          <w:lang w:eastAsia="es-ES_tradnl"/>
        </w:rPr>
        <w:t>Como punto de partida para ello, el alumnado cuenta con los saberes básicos adquiridos en las materias de Geografía e Historia de 3º y 4º curso</w:t>
      </w:r>
      <w:r w:rsidR="00B417C4">
        <w:rPr>
          <w:lang w:eastAsia="es-ES_tradnl"/>
        </w:rPr>
        <w:t>,</w:t>
      </w:r>
      <w:r w:rsidRPr="00122275">
        <w:rPr>
          <w:lang w:eastAsia="es-ES_tradnl"/>
        </w:rPr>
        <w:t xml:space="preserve"> así como todas aquellas competencias referidas a los ODS que proponen ambas materias a lo largo de su desarrollo en la etapa. Para acometer el estudio de la presente asignatura, resultará imprescindible </w:t>
      </w:r>
      <w:r w:rsidR="00B417C4">
        <w:rPr>
          <w:lang w:eastAsia="es-ES_tradnl"/>
        </w:rPr>
        <w:t>tener presente</w:t>
      </w:r>
      <w:r w:rsidR="009A1AC6">
        <w:rPr>
          <w:lang w:eastAsia="es-ES_tradnl"/>
        </w:rPr>
        <w:t xml:space="preserve"> </w:t>
      </w:r>
      <w:r w:rsidRPr="00122275">
        <w:rPr>
          <w:lang w:eastAsia="es-ES_tradnl"/>
        </w:rPr>
        <w:t>esos saberes</w:t>
      </w:r>
      <w:r w:rsidR="00B417C4">
        <w:rPr>
          <w:lang w:eastAsia="es-ES_tradnl"/>
        </w:rPr>
        <w:t xml:space="preserve"> previos</w:t>
      </w:r>
      <w:r w:rsidRPr="00122275">
        <w:rPr>
          <w:lang w:eastAsia="es-ES_tradnl"/>
        </w:rPr>
        <w:t xml:space="preserve"> y construir en conocimiento </w:t>
      </w:r>
      <w:r w:rsidR="00B417C4">
        <w:rPr>
          <w:lang w:eastAsia="es-ES_tradnl"/>
        </w:rPr>
        <w:t xml:space="preserve">utilizándolos como base. </w:t>
      </w:r>
    </w:p>
    <w:p w:rsidR="000A5605" w:rsidRDefault="00880482" w:rsidP="009A1AC6">
      <w:pPr>
        <w:rPr>
          <w:rFonts w:cs="Times New Roman"/>
          <w:lang w:eastAsia="es-ES_tradnl"/>
        </w:rPr>
      </w:pPr>
      <w:r w:rsidRPr="00122275">
        <w:rPr>
          <w:lang w:eastAsia="es-ES_tradnl"/>
        </w:rPr>
        <w:t>Conviene recordar la importancia de técnicas más tradicionales de aprendizaje, el componente memorístico y, en líneas generales, la cultura del esfuerzo y estudio individual. Dichas acciones son propias de la disciplina y son y serán consustanciales a la</w:t>
      </w:r>
      <w:r w:rsidR="007158BF">
        <w:rPr>
          <w:lang w:eastAsia="es-ES_tradnl"/>
        </w:rPr>
        <w:t xml:space="preserve"> misma de manera invariable. No </w:t>
      </w:r>
      <w:r w:rsidRPr="00122275">
        <w:rPr>
          <w:lang w:eastAsia="es-ES_tradnl"/>
        </w:rPr>
        <w:t>obstante, sustentando las metodologías innovadoras, sin duda</w:t>
      </w:r>
      <w:ins w:id="8" w:author="Microsoft Office User" w:date="2022-04-28T12:52:00Z">
        <w:r w:rsidR="003403C6">
          <w:rPr>
            <w:lang w:eastAsia="es-ES_tradnl"/>
          </w:rPr>
          <w:t>,</w:t>
        </w:r>
      </w:ins>
      <w:r w:rsidRPr="00122275">
        <w:rPr>
          <w:lang w:eastAsia="es-ES_tradnl"/>
        </w:rPr>
        <w:t xml:space="preserve"> propician el enriquecimiento del aprendizaje.</w:t>
      </w:r>
    </w:p>
    <w:p w:rsidR="000A5605" w:rsidRDefault="00880482" w:rsidP="009A1AC6">
      <w:pPr>
        <w:rPr>
          <w:rFonts w:cs="Times New Roman"/>
          <w:lang w:eastAsia="es-ES_tradnl"/>
        </w:rPr>
      </w:pPr>
      <w:r w:rsidRPr="00122275">
        <w:rPr>
          <w:lang w:eastAsia="es-ES_tradnl"/>
        </w:rPr>
        <w:t>La memoria y el conocimiento son imprescindibles para poder garantizar la precisión del conocimiento histórico y claves para poder aplicar el mismo al análisis de la realidad, tanto pasado como actual.</w:t>
      </w:r>
      <w:r w:rsidR="009A1AC6">
        <w:rPr>
          <w:lang w:eastAsia="es-ES_tradnl"/>
        </w:rPr>
        <w:t xml:space="preserve"> </w:t>
      </w:r>
      <w:r w:rsidRPr="00122275">
        <w:rPr>
          <w:lang w:eastAsia="es-ES_tradnl"/>
        </w:rPr>
        <w:t xml:space="preserve">Pero la forma de iniciar </w:t>
      </w:r>
      <w:r w:rsidR="003403C6">
        <w:rPr>
          <w:lang w:eastAsia="es-ES_tradnl"/>
        </w:rPr>
        <w:t>al</w:t>
      </w:r>
      <w:r w:rsidRPr="00122275">
        <w:rPr>
          <w:lang w:eastAsia="es-ES_tradnl"/>
        </w:rPr>
        <w:t xml:space="preserve"> alumnado en la práctica de la investigación histórica y la filosofía de la historia es mediante prácticas que incluyan el </w:t>
      </w:r>
      <w:r w:rsidR="00F36E1E">
        <w:rPr>
          <w:lang w:eastAsia="es-ES_tradnl"/>
        </w:rPr>
        <w:t>a</w:t>
      </w:r>
      <w:r w:rsidRPr="00122275">
        <w:rPr>
          <w:lang w:eastAsia="es-ES_tradnl"/>
        </w:rPr>
        <w:t xml:space="preserve">prendizaje </w:t>
      </w:r>
      <w:r w:rsidR="00F36E1E">
        <w:rPr>
          <w:lang w:eastAsia="es-ES_tradnl"/>
        </w:rPr>
        <w:t>b</w:t>
      </w:r>
      <w:r w:rsidRPr="00122275">
        <w:rPr>
          <w:lang w:eastAsia="es-ES_tradnl"/>
        </w:rPr>
        <w:t xml:space="preserve">asado en </w:t>
      </w:r>
      <w:r w:rsidR="00F36E1E">
        <w:rPr>
          <w:lang w:eastAsia="es-ES_tradnl"/>
        </w:rPr>
        <w:t>p</w:t>
      </w:r>
      <w:r w:rsidRPr="00122275">
        <w:rPr>
          <w:lang w:eastAsia="es-ES_tradnl"/>
        </w:rPr>
        <w:t xml:space="preserve">roblemas o el </w:t>
      </w:r>
      <w:r w:rsidR="00F36E1E">
        <w:rPr>
          <w:lang w:eastAsia="es-ES_tradnl"/>
        </w:rPr>
        <w:t>a</w:t>
      </w:r>
      <w:r w:rsidRPr="00122275">
        <w:rPr>
          <w:lang w:eastAsia="es-ES_tradnl"/>
        </w:rPr>
        <w:t>prendizaje</w:t>
      </w:r>
      <w:r w:rsidR="00F36E1E">
        <w:rPr>
          <w:lang w:eastAsia="es-ES_tradnl"/>
        </w:rPr>
        <w:t xml:space="preserve"> s</w:t>
      </w:r>
      <w:r w:rsidRPr="00122275">
        <w:rPr>
          <w:lang w:eastAsia="es-ES_tradnl"/>
        </w:rPr>
        <w:t>ervicio y que les hagan extraer conclusiones aplicables a su pensamiento y forma de vida de aquello que estudian</w:t>
      </w:r>
      <w:r w:rsidRPr="00122275">
        <w:rPr>
          <w:color w:val="3C4043"/>
          <w:lang w:eastAsia="es-ES_tradnl"/>
        </w:rPr>
        <w:t>.</w:t>
      </w:r>
      <w:r w:rsidR="009A1AC6">
        <w:rPr>
          <w:color w:val="3C4043"/>
          <w:lang w:eastAsia="es-ES_tradnl"/>
        </w:rPr>
        <w:t xml:space="preserve"> </w:t>
      </w:r>
      <w:r w:rsidR="00F36E1E" w:rsidRPr="00F36E1E">
        <w:rPr>
          <w:color w:val="000000" w:themeColor="text1"/>
          <w:lang w:eastAsia="es-ES_tradnl"/>
        </w:rPr>
        <w:t xml:space="preserve">También puede servirse de aprendizaje </w:t>
      </w:r>
      <w:r w:rsidR="00F36E1E" w:rsidRPr="00122275">
        <w:rPr>
          <w:lang w:eastAsia="es-ES_tradnl"/>
        </w:rPr>
        <w:t>basado en proyectos, el aprendizaje basado en retos, el aprendizaje cooperativo</w:t>
      </w:r>
      <w:r w:rsidR="00F36E1E">
        <w:rPr>
          <w:lang w:eastAsia="es-ES_tradnl"/>
        </w:rPr>
        <w:t xml:space="preserve"> y</w:t>
      </w:r>
      <w:r w:rsidR="00F36E1E" w:rsidRPr="00122275">
        <w:rPr>
          <w:lang w:eastAsia="es-ES_tradnl"/>
        </w:rPr>
        <w:t xml:space="preserve"> el pensamiento visua</w:t>
      </w:r>
      <w:r w:rsidR="00F36E1E">
        <w:rPr>
          <w:lang w:eastAsia="es-ES_tradnl"/>
        </w:rPr>
        <w:t xml:space="preserve">l.  </w:t>
      </w:r>
    </w:p>
    <w:p w:rsidR="000A5605" w:rsidRDefault="00880482" w:rsidP="009A1AC6">
      <w:pPr>
        <w:rPr>
          <w:rFonts w:cs="Times New Roman"/>
          <w:lang w:eastAsia="es-ES_tradnl"/>
        </w:rPr>
      </w:pPr>
      <w:r w:rsidRPr="00122275">
        <w:rPr>
          <w:lang w:eastAsia="es-ES_tradnl"/>
        </w:rPr>
        <w:t>Se recomienda, por tanto, combinar ambas vertientes y utilizar indistintamente técnicas clásicas como la realización de líneas del tiempo o como el comentario de textos históricos acudiendo al análisis de las fuentes históricas e historiográficas originales junto a, como se plantea, un abanico variado de prácticas metodológicas en continua optimización. El objetivo debe ser identificar las causas y consecuencias de movimientos fundamentales como fueron las revoluciones burguesas, el origen y el funcionamiento de los sistemas parlamentarios, el significado histórico de los nacionalismos, el imperialismo y la descolonización, los movimientos sociales o los grandes conflictos mundiales, entre otros.</w:t>
      </w:r>
    </w:p>
    <w:p w:rsidR="000A5605" w:rsidRDefault="00880482" w:rsidP="009A1AC6">
      <w:pPr>
        <w:rPr>
          <w:rFonts w:cs="Times New Roman"/>
          <w:lang w:eastAsia="es-ES_tradnl"/>
        </w:rPr>
      </w:pPr>
      <w:r w:rsidRPr="00122275">
        <w:rPr>
          <w:lang w:eastAsia="es-ES_tradnl"/>
        </w:rPr>
        <w:t>Por otra parte, este primer bloque de saberes básicos contempla determinados elementos transversales propicios para abordar la materia de manera multidisciplinar. Así es el caso del estudio de la evolución de la población o de los ciclos demográficos propios de la Geografía, de las ideologías, los movimientos pacifistas o la evolución de la mujer en la sociedad, tan asociados con la sociología o la ética presente en la materia de filosofía. En definitiva, resulta del todo apropiado plantear el estudio de la historia de manera total teniendo en cuenta todos los factores que intervienen en cualquier análisis histórico y superando la concepción de la disciplina planteada únicamente desde su aspecto político.</w:t>
      </w:r>
    </w:p>
    <w:p w:rsidR="000A5605" w:rsidRDefault="00880482" w:rsidP="009A1AC6">
      <w:pPr>
        <w:rPr>
          <w:rFonts w:cs="Times New Roman"/>
          <w:lang w:eastAsia="es-ES_tradnl"/>
        </w:rPr>
      </w:pPr>
      <w:r w:rsidRPr="00122275">
        <w:rPr>
          <w:lang w:eastAsia="es-ES_tradnl"/>
        </w:rPr>
        <w:t xml:space="preserve">El bloque B de saberes se presta especialmente a que los estudiantes sepan recopilar información de fuentes diversas contrastando su validez y poniendo en juego el punto de vista desde el que están escritas; para luego aplicarlas a la realización de debates en los que defienden puntos de vista de todo tipo, referidos a las ventajas y desventajas de los apartados que se describen dentro de este bloque de saberes. Demostrar que se es capaz de defender o </w:t>
      </w:r>
      <w:r w:rsidR="00D7121A">
        <w:rPr>
          <w:lang w:eastAsia="es-ES_tradnl"/>
        </w:rPr>
        <w:t>contra argumentar</w:t>
      </w:r>
      <w:r w:rsidR="009A1AC6">
        <w:rPr>
          <w:lang w:eastAsia="es-ES_tradnl"/>
        </w:rPr>
        <w:t xml:space="preserve"> </w:t>
      </w:r>
      <w:r w:rsidRPr="00122275">
        <w:rPr>
          <w:lang w:eastAsia="es-ES_tradnl"/>
        </w:rPr>
        <w:t>todos ellos, será una manera adecuada de demostrar que se dominan conceptualmente y se saben usar los datos de forma razonada para crear conclusiones y puntos de vista. Tiene especial interés la defensa de</w:t>
      </w:r>
      <w:r w:rsidR="00D7121A">
        <w:rPr>
          <w:lang w:eastAsia="es-ES_tradnl"/>
        </w:rPr>
        <w:t xml:space="preserve"> argumentos diversos que potencien la capacidad y la actitud crítica</w:t>
      </w:r>
      <w:r w:rsidRPr="00122275">
        <w:rPr>
          <w:lang w:eastAsia="es-ES_tradnl"/>
        </w:rPr>
        <w:t>, dado que suponen un mayor reto y una comprensión profunda de que el mundo no está dividido en categorías radicalmente opuestas, sino que todas las ideas y puntos de vista tienen aspectos que pueden servir de defensa de los mismos. </w:t>
      </w:r>
    </w:p>
    <w:p w:rsidR="000A5605" w:rsidRDefault="00880482" w:rsidP="009A1AC6">
      <w:pPr>
        <w:rPr>
          <w:rFonts w:cs="Times New Roman"/>
          <w:lang w:eastAsia="es-ES_tradnl"/>
        </w:rPr>
      </w:pPr>
      <w:r w:rsidRPr="00122275">
        <w:rPr>
          <w:lang w:eastAsia="es-ES_tradnl"/>
        </w:rPr>
        <w:t>El bloque C de saberes es adecuado para implementar la metodología de aprendizaje servicio, buscando el cambio en la sociedad de los estudiantes o la mejora de las condiciones sociales y políticas tanto de ellos como del entorno que les rodea. Trabajando también, a través de la empatía, la transformación de entornos lejanos o ajenos a su realidad cotidiana. </w:t>
      </w:r>
    </w:p>
    <w:p w:rsidR="000A5605" w:rsidRDefault="00880482" w:rsidP="009A1AC6">
      <w:pPr>
        <w:rPr>
          <w:rFonts w:cs="Times New Roman"/>
          <w:lang w:eastAsia="es-ES_tradnl"/>
        </w:rPr>
      </w:pPr>
      <w:r w:rsidRPr="00122275">
        <w:rPr>
          <w:lang w:eastAsia="es-ES_tradnl"/>
        </w:rPr>
        <w:t xml:space="preserve">En toda la materia se debería de buscar un Diseño Universal del Aprendizaje, desarrollo de entornos de aprendizaje flexibles y espacios de aprendizaje que pueden adaptarse a las diferencias de aprendizaje individuales, mediante propuestas de diferentes formas de acceder a los mismos saberes y diferentes maneras de evaluación en los que el alumno o </w:t>
      </w:r>
      <w:r w:rsidR="007158BF">
        <w:rPr>
          <w:lang w:eastAsia="es-ES_tradnl"/>
        </w:rPr>
        <w:t xml:space="preserve">la </w:t>
      </w:r>
      <w:r w:rsidRPr="00122275">
        <w:rPr>
          <w:lang w:eastAsia="es-ES_tradnl"/>
        </w:rPr>
        <w:t>alumna pueda</w:t>
      </w:r>
      <w:r w:rsidR="007158BF">
        <w:rPr>
          <w:lang w:eastAsia="es-ES_tradnl"/>
        </w:rPr>
        <w:t>n</w:t>
      </w:r>
      <w:r w:rsidRPr="00122275">
        <w:rPr>
          <w:lang w:eastAsia="es-ES_tradnl"/>
        </w:rPr>
        <w:t xml:space="preserve"> demostrar lo que sabe</w:t>
      </w:r>
      <w:r w:rsidR="007158BF">
        <w:rPr>
          <w:lang w:eastAsia="es-ES_tradnl"/>
        </w:rPr>
        <w:t>n</w:t>
      </w:r>
      <w:r w:rsidRPr="00122275">
        <w:rPr>
          <w:lang w:eastAsia="es-ES_tradnl"/>
        </w:rPr>
        <w:t xml:space="preserve"> independientemente de sus destrezas personales.</w:t>
      </w:r>
    </w:p>
    <w:p w:rsidR="000A5605" w:rsidRDefault="00880482" w:rsidP="009A1AC6">
      <w:pPr>
        <w:rPr>
          <w:rFonts w:eastAsia="Times New Roman" w:cs="Times New Roman"/>
          <w:b/>
          <w:bCs/>
          <w:sz w:val="36"/>
          <w:szCs w:val="36"/>
          <w:lang w:eastAsia="es-ES_tradnl"/>
        </w:rPr>
      </w:pPr>
      <w:r w:rsidRPr="00122275">
        <w:rPr>
          <w:rFonts w:eastAsia="Times New Roman" w:cs="Calibri"/>
          <w:b/>
          <w:bCs/>
          <w:color w:val="000000"/>
          <w:szCs w:val="22"/>
          <w:lang w:eastAsia="es-ES_tradnl"/>
        </w:rPr>
        <w:t>IV.2. Evaluación de aprendizajes.</w:t>
      </w:r>
    </w:p>
    <w:p w:rsidR="000A5605" w:rsidRDefault="00880482" w:rsidP="009A1AC6">
      <w:pPr>
        <w:rPr>
          <w:rFonts w:cs="Times New Roman"/>
          <w:lang w:eastAsia="es-ES_tradnl"/>
        </w:rPr>
      </w:pPr>
      <w:r w:rsidRPr="00122275">
        <w:rPr>
          <w:lang w:eastAsia="es-ES_tradnl"/>
        </w:rPr>
        <w:t>La evaluación del alumnado será cont</w:t>
      </w:r>
      <w:r w:rsidR="00383049" w:rsidRPr="00122275">
        <w:rPr>
          <w:lang w:eastAsia="es-ES_tradnl"/>
        </w:rPr>
        <w:t>i</w:t>
      </w:r>
      <w:r w:rsidRPr="00122275">
        <w:rPr>
          <w:lang w:eastAsia="es-ES_tradnl"/>
        </w:rPr>
        <w:t xml:space="preserve">nua y diferenciada. La evaluación continua estará inmersa en el proceso de enseñanza y aprendizaje del alumnado con el fin de detectar las dificultades en el momento en que se producen, averiguar sus causas y, en consecuencia, adoptar las medidas necesarias que permitan al alumnado continuar su proceso de aprendizaje. </w:t>
      </w:r>
      <w:r w:rsidRPr="00122275">
        <w:rPr>
          <w:color w:val="202124"/>
          <w:lang w:eastAsia="es-ES_tradnl"/>
        </w:rPr>
        <w:t>Mediante la evaluación continua se pondrá énfasis en la detección de necesidades actuando tan pronto como aparezcan, ajustando la dificultad de las tareas a las diferentes capacidades y diseñando tareas que permitan tanto el refuerzo de saberes como su ampliación.</w:t>
      </w:r>
      <w:r w:rsidR="009A1AC6">
        <w:rPr>
          <w:color w:val="202124"/>
          <w:lang w:eastAsia="es-ES_tradnl"/>
        </w:rPr>
        <w:t xml:space="preserve"> </w:t>
      </w:r>
      <w:r w:rsidRPr="00122275">
        <w:rPr>
          <w:lang w:eastAsia="es-ES_tradnl"/>
        </w:rPr>
        <w:t>Por otro lado, que la evaluación sea diferenciada significa que se valorarán los progresos del alumnado en la materia. Los criterios de evaluación serán el referente para la evaluación y la comprobación del grado de desarrollo y adquisición de las competencias clave y específicas, así como de los saberes de la materia.</w:t>
      </w:r>
    </w:p>
    <w:p w:rsidR="000A5605" w:rsidRDefault="00880482" w:rsidP="009A1AC6">
      <w:pPr>
        <w:rPr>
          <w:rFonts w:cs="Times New Roman"/>
          <w:lang w:eastAsia="es-ES_tradnl"/>
        </w:rPr>
      </w:pPr>
      <w:r w:rsidRPr="00122275">
        <w:rPr>
          <w:lang w:eastAsia="es-ES_tradnl"/>
        </w:rPr>
        <w:t xml:space="preserve">La evaluación, </w:t>
      </w:r>
      <w:r w:rsidR="009A1AC6" w:rsidRPr="00122275">
        <w:rPr>
          <w:lang w:eastAsia="es-ES_tradnl"/>
        </w:rPr>
        <w:t>asimismo</w:t>
      </w:r>
      <w:r w:rsidRPr="00122275">
        <w:rPr>
          <w:lang w:eastAsia="es-ES_tradnl"/>
        </w:rPr>
        <w:t xml:space="preserve">, tendrá un carácter formativo y orientador, en la que se recoja y valore información relevante sobre el nivel de desarrollo de las competencias del alumnado, con el fin de contribuir a la mejora de su aprendizaje. Esta forma de evaluar busca evaluar el desempeño del alumnado a la hora de resolver situaciones problemáticas. Se impulsará, igualmente, el uso generalizado de instrumentos de evaluación variados y adaptados a las distintas situaciones de aprendizaje que permitan la valoración objetiva de todo el alumnado garantizando, </w:t>
      </w:r>
      <w:r w:rsidR="009A1AC6" w:rsidRPr="00122275">
        <w:rPr>
          <w:lang w:eastAsia="es-ES_tradnl"/>
        </w:rPr>
        <w:t>as</w:t>
      </w:r>
      <w:r w:rsidR="009A1AC6">
        <w:rPr>
          <w:lang w:eastAsia="es-ES_tradnl"/>
        </w:rPr>
        <w:t>i</w:t>
      </w:r>
      <w:r w:rsidR="009A1AC6" w:rsidRPr="00122275">
        <w:rPr>
          <w:lang w:eastAsia="es-ES_tradnl"/>
        </w:rPr>
        <w:t>mismo</w:t>
      </w:r>
      <w:r w:rsidRPr="00122275">
        <w:rPr>
          <w:lang w:eastAsia="es-ES_tradnl"/>
        </w:rPr>
        <w:t>, que las condiciones de realización de los procesos asociados a la evaluación se adapten a las necesidades del alumnado con necesidades específicas de apoyo educativo. </w:t>
      </w:r>
    </w:p>
    <w:p w:rsidR="000A5605" w:rsidRDefault="00880482" w:rsidP="009A1AC6">
      <w:pPr>
        <w:rPr>
          <w:rFonts w:cs="Times New Roman"/>
          <w:lang w:eastAsia="es-ES_tradnl"/>
        </w:rPr>
      </w:pPr>
      <w:r w:rsidRPr="00122275">
        <w:rPr>
          <w:lang w:eastAsia="es-ES_tradnl"/>
        </w:rPr>
        <w:t> </w:t>
      </w:r>
      <w:r w:rsidRPr="00122275">
        <w:rPr>
          <w:color w:val="202124"/>
          <w:lang w:eastAsia="es-ES_tradnl"/>
        </w:rPr>
        <w:t xml:space="preserve">Se llevarán a cabo aquellas medidas de actuación generales que sean precisas para garantizar la inclusión de todo el alumnado. Se tendrá en cuenta el Diseño Universal del </w:t>
      </w:r>
      <w:r w:rsidR="004A1980">
        <w:rPr>
          <w:color w:val="202124"/>
          <w:lang w:eastAsia="es-ES_tradnl"/>
        </w:rPr>
        <w:t>A</w:t>
      </w:r>
      <w:r w:rsidRPr="00122275">
        <w:rPr>
          <w:color w:val="202124"/>
          <w:lang w:eastAsia="es-ES_tradnl"/>
        </w:rPr>
        <w:t>prendizaje en la planificación y desarrollo de unidades didácticas y evaluación del aprendizaje, de manera que el alumnado sea evaluado de manera equitativa. En el caso que se considere oportuno se podrán igualmente realizar Adaptaciones Curriculares No Significativas. La realización de Adaptaciones Curriculares no supondrá en ningún caso la minoración de las calificaciones obtenidas. </w:t>
      </w:r>
    </w:p>
    <w:p w:rsidR="000A5605" w:rsidRDefault="00880482" w:rsidP="009A1AC6">
      <w:pPr>
        <w:rPr>
          <w:rFonts w:cs="Times New Roman"/>
          <w:lang w:eastAsia="es-ES_tradnl"/>
        </w:rPr>
      </w:pPr>
      <w:r w:rsidRPr="00122275">
        <w:rPr>
          <w:color w:val="202124"/>
          <w:lang w:eastAsia="es-ES_tradnl"/>
        </w:rPr>
        <w:t>Se favorecerá que el alumnado pueda acceder a los nuevos saberes por diferentes vías y pueda expresar su aprendizaje de diferentes formas sin que esto suponga una barrera ni le penalice. Se potenciará la elección individual.</w:t>
      </w:r>
    </w:p>
    <w:p w:rsidR="000A5605" w:rsidRDefault="00880482" w:rsidP="009A1AC6">
      <w:pPr>
        <w:rPr>
          <w:rFonts w:eastAsia="Times New Roman" w:cs="Times New Roman"/>
          <w:b/>
          <w:bCs/>
          <w:sz w:val="36"/>
          <w:szCs w:val="36"/>
          <w:lang w:eastAsia="es-ES_tradnl"/>
        </w:rPr>
      </w:pPr>
      <w:r w:rsidRPr="00122275">
        <w:rPr>
          <w:rFonts w:eastAsia="Times New Roman" w:cs="Calibri"/>
          <w:b/>
          <w:bCs/>
          <w:color w:val="000000"/>
          <w:szCs w:val="22"/>
          <w:lang w:eastAsia="es-ES_tradnl"/>
        </w:rPr>
        <w:t>IV.3. Diseño de situaciones de aprendizaje</w:t>
      </w:r>
    </w:p>
    <w:p w:rsidR="000A5605" w:rsidRDefault="00880482" w:rsidP="009A1AC6">
      <w:pPr>
        <w:rPr>
          <w:rFonts w:cs="Times New Roman"/>
          <w:lang w:eastAsia="es-ES_tradnl"/>
        </w:rPr>
      </w:pPr>
      <w:r w:rsidRPr="00122275">
        <w:rPr>
          <w:lang w:eastAsia="es-ES_tradnl"/>
        </w:rPr>
        <w:t>Una situación de aprendizaje son situaciones y actividades que implican el despliegue por parte del alumnado de actuaciones asociadas a competencias clave y competencias específicas y que contribuyen a la adquisición y desarrollo de las mismas.</w:t>
      </w:r>
    </w:p>
    <w:p w:rsidR="000A5605" w:rsidRDefault="00880482" w:rsidP="009A1AC6">
      <w:pPr>
        <w:rPr>
          <w:rFonts w:cs="Times New Roman"/>
          <w:lang w:eastAsia="es-ES_tradnl"/>
        </w:rPr>
      </w:pPr>
      <w:r w:rsidRPr="00122275">
        <w:rPr>
          <w:lang w:eastAsia="es-ES_tradnl"/>
        </w:rPr>
        <w:t xml:space="preserve">En una situación de aprendizaje competencial se concretan y evalúan las experiencias de aprendizaje. Para conseguir que las experiencias de aprendizaje sean competenciales se deben diseñar unidades didácticas o situaciones de aprendizaje con tareas y actividades útiles, flexibles y funcionales, situadas en contextos cercanos y significativos para el alumnado. </w:t>
      </w:r>
      <w:r w:rsidR="00D7121A">
        <w:rPr>
          <w:lang w:eastAsia="es-ES_tradnl"/>
        </w:rPr>
        <w:t>Así mismo</w:t>
      </w:r>
      <w:r w:rsidRPr="00122275">
        <w:rPr>
          <w:lang w:eastAsia="es-ES_tradnl"/>
        </w:rPr>
        <w:t>, deben suponer problemas, retos o desafíos que no sólo despierten la curiosidad y el afán por seguir aprendiendo, sino que se adapten también a los diferentes ritmos de aprendizaje. Las situaciones de aprendizaje deben aprovecharse para generar conocimientos, desarrollar competencias, habilidades, destrezas, actitudes y valores. Por ello, deben implicar el uso de diversos instrumentos o recursos y potenciar el desarrollo de procesos cognitivos y emocionales en el alumnado. También</w:t>
      </w:r>
      <w:r w:rsidR="007158BF">
        <w:rPr>
          <w:lang w:eastAsia="es-ES_tradnl"/>
        </w:rPr>
        <w:t>,</w:t>
      </w:r>
      <w:r w:rsidRPr="00122275">
        <w:rPr>
          <w:lang w:eastAsia="es-ES_tradnl"/>
        </w:rPr>
        <w:t xml:space="preserve"> favorecerá el trabajo mediante distintos tipos de agrupamiento (trabajo individual, por parejas, en pequeño grupo o en gran grupo), promoviendo el trabajo colaborativo, el</w:t>
      </w:r>
      <w:r w:rsidR="007158BF">
        <w:rPr>
          <w:lang w:eastAsia="es-ES_tradnl"/>
        </w:rPr>
        <w:t xml:space="preserve"> aprendizaje autónomo y el uso de las T</w:t>
      </w:r>
      <w:r w:rsidRPr="00122275">
        <w:rPr>
          <w:lang w:eastAsia="es-ES_tradnl"/>
        </w:rPr>
        <w:t>ecnologías</w:t>
      </w:r>
      <w:r w:rsidR="007158BF">
        <w:rPr>
          <w:lang w:eastAsia="es-ES_tradnl"/>
        </w:rPr>
        <w:t xml:space="preserve"> digitales</w:t>
      </w:r>
      <w:r w:rsidRPr="00122275">
        <w:rPr>
          <w:lang w:eastAsia="es-ES_tradnl"/>
        </w:rPr>
        <w:t>). Del mismo modo, las metodologías elegidas para trabajar han de contribuir al éxito de los aprendizajes fomentando la motivación, facilitando el proceso de adquisición de las competencias y contribuyendo a una buena gestión del clima del aula. Los productos resultantes se adaptarán para llevar a cabo una adecuada observación de los saberes y competencias adquiridas, siendo coherentes con los procesos cognitivos y emocionales.</w:t>
      </w:r>
    </w:p>
    <w:p w:rsidR="000A5605" w:rsidRDefault="00880482" w:rsidP="009A1AC6">
      <w:pPr>
        <w:rPr>
          <w:rFonts w:cs="Times New Roman"/>
          <w:lang w:eastAsia="es-ES_tradnl"/>
        </w:rPr>
      </w:pPr>
      <w:r w:rsidRPr="00122275">
        <w:rPr>
          <w:lang w:eastAsia="es-ES_tradnl"/>
        </w:rPr>
        <w:t>El diseño debe tener como referencia uno o varios criterios de evaluación, los cuales nos darán las claves para definir el propósito de la actividad y mediante los cuales se evaluarán los logros de los aprendizajes descritos, así como el grado de adquisición de las competencias vinculadas a los mismos.</w:t>
      </w:r>
    </w:p>
    <w:p w:rsidR="000A5605" w:rsidRDefault="00880482" w:rsidP="009A1AC6">
      <w:pPr>
        <w:rPr>
          <w:rFonts w:cs="Times New Roman"/>
          <w:lang w:eastAsia="es-ES_tradnl"/>
        </w:rPr>
      </w:pPr>
      <w:r w:rsidRPr="00122275">
        <w:rPr>
          <w:lang w:eastAsia="es-ES_tradnl"/>
        </w:rPr>
        <w:t>Para facilitar el diseño de las situaciones de aprendizaje, se comparte a continuación un ejemplo:</w:t>
      </w:r>
    </w:p>
    <w:p w:rsidR="000A5605" w:rsidRDefault="00880482" w:rsidP="009A1AC6">
      <w:pPr>
        <w:rPr>
          <w:rFonts w:eastAsia="Times New Roman" w:cs="Times New Roman"/>
          <w:b/>
          <w:bCs/>
          <w:sz w:val="36"/>
          <w:szCs w:val="36"/>
          <w:lang w:eastAsia="es-ES_tradnl"/>
        </w:rPr>
      </w:pPr>
      <w:r w:rsidRPr="00122275">
        <w:rPr>
          <w:rFonts w:eastAsia="Times New Roman" w:cs="Calibri"/>
          <w:b/>
          <w:bCs/>
          <w:color w:val="000000"/>
          <w:szCs w:val="22"/>
          <w:lang w:eastAsia="es-ES_tradnl"/>
        </w:rPr>
        <w:t>IV.4. Ejemplificación de situaciones de aprendizaje</w:t>
      </w:r>
    </w:p>
    <w:p w:rsidR="000A5605" w:rsidRPr="009A1AC6" w:rsidRDefault="00880482" w:rsidP="009A1AC6">
      <w:pPr>
        <w:rPr>
          <w:rFonts w:cs="Times New Roman"/>
          <w:b/>
          <w:lang w:eastAsia="es-ES_tradnl"/>
        </w:rPr>
      </w:pPr>
      <w:r w:rsidRPr="009A1AC6">
        <w:rPr>
          <w:b/>
          <w:lang w:eastAsia="es-ES_tradnl"/>
        </w:rPr>
        <w:t xml:space="preserve">Ejemplo de </w:t>
      </w:r>
      <w:r w:rsidR="005138F8">
        <w:rPr>
          <w:b/>
          <w:lang w:eastAsia="es-ES_tradnl"/>
        </w:rPr>
        <w:t>situación de aprendizaje</w:t>
      </w:r>
      <w:r w:rsidR="007158BF" w:rsidRPr="009A1AC6">
        <w:rPr>
          <w:b/>
          <w:lang w:eastAsia="es-ES_tradnl"/>
        </w:rPr>
        <w:t xml:space="preserve"> número 1 "</w:t>
      </w:r>
      <w:r w:rsidRPr="009A1AC6">
        <w:rPr>
          <w:b/>
          <w:lang w:eastAsia="es-ES_tradnl"/>
        </w:rPr>
        <w:t>Leyendo la sociedad del siglo XVIII</w:t>
      </w:r>
      <w:r w:rsidR="007158BF" w:rsidRPr="009A1AC6">
        <w:rPr>
          <w:b/>
          <w:lang w:eastAsia="es-ES_tradnl"/>
        </w:rPr>
        <w:t>"</w:t>
      </w:r>
    </w:p>
    <w:p w:rsidR="000A5605" w:rsidRPr="009A1AC6" w:rsidRDefault="00880482" w:rsidP="009A1AC6">
      <w:pPr>
        <w:rPr>
          <w:rFonts w:cs="Times New Roman"/>
          <w:b/>
          <w:lang w:eastAsia="es-ES_tradnl"/>
        </w:rPr>
      </w:pPr>
      <w:r w:rsidRPr="009A1AC6">
        <w:rPr>
          <w:b/>
          <w:lang w:eastAsia="es-ES_tradnl"/>
        </w:rPr>
        <w:t>Introducción y contextualización:</w:t>
      </w:r>
    </w:p>
    <w:p w:rsidR="000A5605" w:rsidRDefault="00880482" w:rsidP="009A1AC6">
      <w:pPr>
        <w:rPr>
          <w:rFonts w:cs="Times New Roman"/>
          <w:lang w:eastAsia="es-ES_tradnl"/>
        </w:rPr>
      </w:pPr>
      <w:r w:rsidRPr="00122275">
        <w:rPr>
          <w:lang w:eastAsia="es-ES_tradnl"/>
        </w:rPr>
        <w:t>Esta actividad busca trabajar las condiciones de vida y evolución demográfica, económica y de la vida cotidiana de las sociedades europeas del siglo XVIII. Por un lado</w:t>
      </w:r>
      <w:r w:rsidR="00383049" w:rsidRPr="00122275">
        <w:rPr>
          <w:lang w:eastAsia="es-ES_tradnl"/>
        </w:rPr>
        <w:t>,</w:t>
      </w:r>
      <w:r w:rsidRPr="00122275">
        <w:rPr>
          <w:lang w:eastAsia="es-ES_tradnl"/>
        </w:rPr>
        <w:t xml:space="preserve"> sería una de las primeras aproximaciones a las fuentes primarias y secundarias por parte del alumnado en la etapa, por otro serviría para adquirir los conocimientos básicos para describir el contexto general previo a las revoluciones burguesas, paralelo a la Ilustración como sistema de pensamiento. </w:t>
      </w:r>
    </w:p>
    <w:p w:rsidR="000A5605" w:rsidRDefault="00880482" w:rsidP="009A1AC6">
      <w:pPr>
        <w:rPr>
          <w:rFonts w:cs="Times New Roman"/>
          <w:lang w:eastAsia="es-ES_tradnl"/>
        </w:rPr>
      </w:pPr>
      <w:r w:rsidRPr="00122275">
        <w:rPr>
          <w:b/>
          <w:bCs/>
          <w:lang w:eastAsia="es-ES_tradnl"/>
        </w:rPr>
        <w:t>Objetivos didácticos:</w:t>
      </w:r>
    </w:p>
    <w:p w:rsidR="000A5605" w:rsidRPr="009A1AC6" w:rsidRDefault="00880482" w:rsidP="009A1AC6">
      <w:pPr>
        <w:pStyle w:val="Prrafodelista"/>
        <w:numPr>
          <w:ilvl w:val="0"/>
          <w:numId w:val="17"/>
        </w:numPr>
        <w:rPr>
          <w:rFonts w:cs="Times New Roman"/>
          <w:lang w:eastAsia="es-ES_tradnl"/>
        </w:rPr>
      </w:pPr>
      <w:r w:rsidRPr="009A1AC6">
        <w:rPr>
          <w:lang w:eastAsia="es-ES_tradnl"/>
        </w:rPr>
        <w:t>Que el alumnado comprenda cómo era la vida cotidiana en las ciudades europeas del siglo XVIII. </w:t>
      </w:r>
    </w:p>
    <w:p w:rsidR="000A5605" w:rsidRPr="009A1AC6" w:rsidRDefault="00880482" w:rsidP="009A1AC6">
      <w:pPr>
        <w:pStyle w:val="Prrafodelista"/>
        <w:numPr>
          <w:ilvl w:val="0"/>
          <w:numId w:val="17"/>
        </w:numPr>
        <w:rPr>
          <w:rFonts w:cs="Times New Roman"/>
          <w:lang w:eastAsia="es-ES_tradnl"/>
        </w:rPr>
      </w:pPr>
      <w:r w:rsidRPr="009A1AC6">
        <w:rPr>
          <w:lang w:eastAsia="es-ES_tradnl"/>
        </w:rPr>
        <w:t>Que el alumnado sepa desarrollar un análisis crítico y razonado en fuentes de la situación que dio lugar a la explosión de revoluciones burguesas a lo largo de todo el siglo XIX. </w:t>
      </w:r>
    </w:p>
    <w:p w:rsidR="000A5605" w:rsidRPr="009A1AC6" w:rsidRDefault="00880482" w:rsidP="009A1AC6">
      <w:pPr>
        <w:pStyle w:val="Prrafodelista"/>
        <w:numPr>
          <w:ilvl w:val="0"/>
          <w:numId w:val="17"/>
        </w:numPr>
        <w:rPr>
          <w:rFonts w:cs="Times New Roman"/>
          <w:lang w:eastAsia="es-ES_tradnl"/>
        </w:rPr>
      </w:pPr>
      <w:r w:rsidRPr="009A1AC6">
        <w:rPr>
          <w:lang w:eastAsia="es-ES_tradnl"/>
        </w:rPr>
        <w:t>Que el alumnado comprenda las diferencias entre el mundo previo a la Edad Contemporánea y el actual. </w:t>
      </w:r>
    </w:p>
    <w:p w:rsidR="000A5605" w:rsidRPr="009A1AC6" w:rsidRDefault="00880482" w:rsidP="009A1AC6">
      <w:pPr>
        <w:pStyle w:val="Prrafodelista"/>
        <w:numPr>
          <w:ilvl w:val="0"/>
          <w:numId w:val="17"/>
        </w:numPr>
        <w:rPr>
          <w:rFonts w:cs="Times New Roman"/>
          <w:lang w:eastAsia="es-ES_tradnl"/>
        </w:rPr>
      </w:pPr>
      <w:r w:rsidRPr="009A1AC6">
        <w:rPr>
          <w:lang w:eastAsia="es-ES_tradnl"/>
        </w:rPr>
        <w:t>Que el alumnado sepa extraer información de fuentes históricas auténticas. </w:t>
      </w:r>
    </w:p>
    <w:p w:rsidR="000A5605" w:rsidRPr="009A1AC6" w:rsidRDefault="00880482" w:rsidP="009A1AC6">
      <w:pPr>
        <w:rPr>
          <w:rFonts w:cs="Times New Roman"/>
          <w:b/>
          <w:lang w:eastAsia="es-ES_tradnl"/>
        </w:rPr>
      </w:pPr>
      <w:r w:rsidRPr="009A1AC6">
        <w:rPr>
          <w:b/>
          <w:lang w:eastAsia="es-ES_tradnl"/>
        </w:rPr>
        <w:t>Elementos curriculares involucrados:</w:t>
      </w:r>
    </w:p>
    <w:p w:rsidR="000A5605" w:rsidRDefault="00D622DF" w:rsidP="009A1AC6">
      <w:pPr>
        <w:rPr>
          <w:rFonts w:cs="Times New Roman"/>
          <w:lang w:eastAsia="es-ES_tradnl"/>
        </w:rPr>
      </w:pPr>
      <w:r>
        <w:rPr>
          <w:lang w:eastAsia="es-ES_tradnl"/>
        </w:rPr>
        <w:t>Las c</w:t>
      </w:r>
      <w:r w:rsidR="00880482" w:rsidRPr="00122275">
        <w:rPr>
          <w:lang w:eastAsia="es-ES_tradnl"/>
        </w:rPr>
        <w:t xml:space="preserve">ompetencias </w:t>
      </w:r>
      <w:r>
        <w:rPr>
          <w:lang w:eastAsia="es-ES_tradnl"/>
        </w:rPr>
        <w:t>e</w:t>
      </w:r>
      <w:r w:rsidR="00880482" w:rsidRPr="00122275">
        <w:rPr>
          <w:lang w:eastAsia="es-ES_tradnl"/>
        </w:rPr>
        <w:t xml:space="preserve">specíficas </w:t>
      </w:r>
      <w:r>
        <w:rPr>
          <w:lang w:eastAsia="es-ES_tradnl"/>
        </w:rPr>
        <w:t>que se trabajan</w:t>
      </w:r>
      <w:r w:rsidR="009A1AC6">
        <w:rPr>
          <w:lang w:eastAsia="es-ES_tradnl"/>
        </w:rPr>
        <w:t xml:space="preserve"> </w:t>
      </w:r>
      <w:r w:rsidR="00880482" w:rsidRPr="00122275">
        <w:rPr>
          <w:lang w:eastAsia="es-ES_tradnl"/>
        </w:rPr>
        <w:t xml:space="preserve">en </w:t>
      </w:r>
      <w:r>
        <w:rPr>
          <w:lang w:eastAsia="es-ES_tradnl"/>
        </w:rPr>
        <w:t>esta</w:t>
      </w:r>
      <w:r w:rsidR="009A1AC6">
        <w:rPr>
          <w:lang w:eastAsia="es-ES_tradnl"/>
        </w:rPr>
        <w:t xml:space="preserve"> </w:t>
      </w:r>
      <w:r w:rsidR="00880482" w:rsidRPr="00122275">
        <w:rPr>
          <w:lang w:eastAsia="es-ES_tradnl"/>
        </w:rPr>
        <w:t>situación de aprendizaje</w:t>
      </w:r>
      <w:r>
        <w:rPr>
          <w:lang w:eastAsia="es-ES_tradnl"/>
        </w:rPr>
        <w:t xml:space="preserve"> son las siguientes</w:t>
      </w:r>
      <w:r w:rsidR="00880482" w:rsidRPr="00122275">
        <w:rPr>
          <w:lang w:eastAsia="es-ES_tradnl"/>
        </w:rPr>
        <w:t>: </w:t>
      </w:r>
    </w:p>
    <w:p w:rsidR="000A5605" w:rsidRDefault="00880482" w:rsidP="009A1AC6">
      <w:pPr>
        <w:rPr>
          <w:rFonts w:cs="Times New Roman"/>
          <w:lang w:eastAsia="es-ES_tradnl"/>
        </w:rPr>
      </w:pPr>
      <w:r w:rsidRPr="00122275">
        <w:rPr>
          <w:lang w:eastAsia="es-ES_tradnl"/>
        </w:rPr>
        <w:t>CE.HMC.1. Reconocer los movimientos, acciones y transformaciones históricas que han contribuido al afianzamiento de la libertad en el mundo contemporáneo, a través del estudio comparado de casos y el uso correcto de términos y conceptos históricos, para valorar los logros que suponen los sistemas democráticos como principal garantía para la convivencia y el ejercicio de los derechos fundamentales.</w:t>
      </w:r>
    </w:p>
    <w:p w:rsidR="000A5605" w:rsidRDefault="00880482" w:rsidP="009A1AC6">
      <w:pPr>
        <w:rPr>
          <w:rFonts w:cs="Times New Roman"/>
          <w:lang w:eastAsia="es-ES_tradnl"/>
        </w:rPr>
      </w:pPr>
      <w:r w:rsidRPr="00122275">
        <w:rPr>
          <w:lang w:eastAsia="es-ES_tradnl"/>
        </w:rPr>
        <w:t>CE.HMC.3. Identificar la desigualdad como uno de los principales problemas de las sociedades contemporáneas, reconociendo las experiencias históricas de determinados colectivos, empleando el análisis multicausal y valorando el papel transformador del sujeto en la historia, para comprender cómo se han formado las actuales sociedades complejas, apreciar la riqueza de la diversidad social, valorar los logros alcanzados y asumir los retos que plantea la consecución de comunidades más justas y cohesionadas.</w:t>
      </w:r>
    </w:p>
    <w:p w:rsidR="000A5605" w:rsidRDefault="00880482" w:rsidP="009A1AC6">
      <w:pPr>
        <w:rPr>
          <w:rFonts w:cs="Times New Roman"/>
          <w:lang w:eastAsia="es-ES_tradnl"/>
        </w:rPr>
      </w:pPr>
      <w:r w:rsidRPr="00122275">
        <w:rPr>
          <w:lang w:eastAsia="es-ES_tradnl"/>
        </w:rPr>
        <w:t>CE.HMC.6. Valorar el significado histórico de la idea de progreso y sus repercusiones sociales, ambientales y territoriales en el mundo contemporáneo, a través del uso de métodos cuantitativos y del análisis multifactorial del desarrollo económico, los ritmos de crecimiento y la existencia de distintos modelos y sistemas, para tomar conciencia de las relaciones de subordinación y dependencia, y adoptar un compromiso activo con la sostenibilidad, la defensa de los derechos sociales y el acceso universal a recursos básicos.</w:t>
      </w:r>
    </w:p>
    <w:p w:rsidR="000A5605" w:rsidRDefault="00880482" w:rsidP="009A1AC6">
      <w:pPr>
        <w:rPr>
          <w:rFonts w:cs="Times New Roman"/>
          <w:lang w:eastAsia="es-ES_tradnl"/>
        </w:rPr>
      </w:pPr>
      <w:r w:rsidRPr="00122275">
        <w:rPr>
          <w:lang w:eastAsia="es-ES_tradnl"/>
        </w:rPr>
        <w:t>CE.HMC.8. Describir y analizar los cambios y permanencias que se han producido en la sociedad contemporánea, los comportamientos demográficos, los modos de vida y el ciclo vital, prestando especial interés a la situación de la mujer, a los roles de género y edad, a los mecanismos de control, dominio y sumisión y a la lucha por la dignidad y contra la discriminación, realizando proyectos de investigación y aplicando el pensamiento histórico para reconocer el valor e importancia de los personajes anónimos de la historia.</w:t>
      </w:r>
    </w:p>
    <w:p w:rsidR="000A5605" w:rsidRDefault="001A3746" w:rsidP="009A1AC6">
      <w:pPr>
        <w:rPr>
          <w:rFonts w:cs="Times New Roman"/>
          <w:lang w:eastAsia="es-ES_tradnl"/>
        </w:rPr>
      </w:pPr>
      <w:r>
        <w:rPr>
          <w:lang w:eastAsia="es-ES_tradnl"/>
        </w:rPr>
        <w:t>En cuanto a los s</w:t>
      </w:r>
      <w:r w:rsidR="00880482" w:rsidRPr="00122275">
        <w:rPr>
          <w:lang w:eastAsia="es-ES_tradnl"/>
        </w:rPr>
        <w:t>aberes mínimos</w:t>
      </w:r>
      <w:r w:rsidRPr="001A3746">
        <w:rPr>
          <w:lang w:eastAsia="es-ES_tradnl"/>
        </w:rPr>
        <w:t xml:space="preserve"> que se van a trabajar son los siguientes:</w:t>
      </w:r>
    </w:p>
    <w:p w:rsidR="000A5605" w:rsidRDefault="00880482" w:rsidP="009A1AC6">
      <w:pPr>
        <w:rPr>
          <w:sz w:val="18"/>
          <w:szCs w:val="18"/>
          <w:lang w:eastAsia="es-ES_tradnl"/>
        </w:rPr>
      </w:pPr>
      <w:r w:rsidRPr="00122275">
        <w:rPr>
          <w:lang w:eastAsia="es-ES_tradnl"/>
        </w:rPr>
        <w:t>El trabajo del historiador: fuentes históricas, historiografía y narrativas del pasado. Argumentación histórica. Relevancia, causas y consecuencias, cambio y continuidad. Perspectiva histórica en las narrativas sobre el pasado.</w:t>
      </w:r>
    </w:p>
    <w:p w:rsidR="000A5605" w:rsidRDefault="00880482" w:rsidP="009A1AC6">
      <w:pPr>
        <w:rPr>
          <w:sz w:val="18"/>
          <w:szCs w:val="18"/>
          <w:lang w:eastAsia="es-ES_tradnl"/>
        </w:rPr>
      </w:pPr>
      <w:r w:rsidRPr="00122275">
        <w:rPr>
          <w:lang w:eastAsia="es-ES_tradnl"/>
        </w:rPr>
        <w:t>Niveles, condiciones y modos de vida en las sociedades contemporáneas: grupos, clases sociales y desigualdad social. Clases medias y estado del bienestar en las sociedades avanzadas.</w:t>
      </w:r>
    </w:p>
    <w:p w:rsidR="000A5605" w:rsidRDefault="00880482" w:rsidP="009A1AC6">
      <w:pPr>
        <w:rPr>
          <w:sz w:val="18"/>
          <w:szCs w:val="18"/>
          <w:lang w:eastAsia="es-ES_tradnl"/>
        </w:rPr>
      </w:pPr>
      <w:r w:rsidRPr="00122275">
        <w:rPr>
          <w:lang w:eastAsia="es-ES_tradnl"/>
        </w:rPr>
        <w:t>La lucha por la libertad: cambio y revolución en la época contemporánea: de las revoluciones burguesas a las revoluciones socialistas. El uso de la violencia y de la protesta social en los siglos XIX y XX. Revolución y reacción.</w:t>
      </w:r>
    </w:p>
    <w:p w:rsidR="000A5605" w:rsidRPr="009A1AC6" w:rsidRDefault="00880482" w:rsidP="009A1AC6">
      <w:pPr>
        <w:rPr>
          <w:rFonts w:cs="Times New Roman"/>
          <w:b/>
          <w:lang w:eastAsia="es-ES_tradnl"/>
        </w:rPr>
      </w:pPr>
      <w:r w:rsidRPr="009A1AC6">
        <w:rPr>
          <w:b/>
          <w:lang w:eastAsia="es-ES_tradnl"/>
        </w:rPr>
        <w:t>Conexiones con otras materias:</w:t>
      </w:r>
    </w:p>
    <w:p w:rsidR="000A5605" w:rsidRDefault="00880482" w:rsidP="009A1AC6">
      <w:pPr>
        <w:rPr>
          <w:rFonts w:cs="Times New Roman"/>
          <w:lang w:eastAsia="es-ES_tradnl"/>
        </w:rPr>
      </w:pPr>
      <w:r w:rsidRPr="00122275">
        <w:rPr>
          <w:lang w:eastAsia="es-ES_tradnl"/>
        </w:rPr>
        <w:t xml:space="preserve">Esta actividad está relacionada con algunas competencias de Lengua y Literatura relacionados con el manejo de textos y la extracción de ideas y conclusiones de los mismos, tales como CE.LCL.4 </w:t>
      </w:r>
      <w:r w:rsidR="00D622DF">
        <w:rPr>
          <w:lang w:eastAsia="es-ES_tradnl"/>
        </w:rPr>
        <w:t>(</w:t>
      </w:r>
      <w:r w:rsidRPr="00122275">
        <w:rPr>
          <w:lang w:eastAsia="es-ES_tradnl"/>
        </w:rPr>
        <w:t>Comprender, interpretar y valorar textos escritos, con sentido crítico y diferentes propósitos de lectura, con especial atención a textos académicos y de los medios de comunicación…,</w:t>
      </w:r>
      <w:r w:rsidR="00D622DF">
        <w:rPr>
          <w:lang w:eastAsia="es-ES_tradnl"/>
        </w:rPr>
        <w:t>)</w:t>
      </w:r>
      <w:r w:rsidRPr="00122275">
        <w:rPr>
          <w:lang w:eastAsia="es-ES_tradnl"/>
        </w:rPr>
        <w:t xml:space="preserve"> o CE.LCL.6</w:t>
      </w:r>
      <w:r w:rsidR="00D622DF">
        <w:rPr>
          <w:lang w:eastAsia="es-ES_tradnl"/>
        </w:rPr>
        <w:t>(</w:t>
      </w:r>
      <w:r w:rsidRPr="00122275">
        <w:rPr>
          <w:lang w:eastAsia="es-ES_tradnl"/>
        </w:rPr>
        <w:t>Seleccionar y contrastar información procedente de diferentes fuentes, evaluando su fiabilidad y pertinencia en función de los objetivos de lectura…</w:t>
      </w:r>
      <w:r w:rsidR="00D622DF">
        <w:rPr>
          <w:lang w:eastAsia="es-ES_tradnl"/>
        </w:rPr>
        <w:t>)</w:t>
      </w:r>
    </w:p>
    <w:p w:rsidR="000A5605" w:rsidRDefault="00880482" w:rsidP="009A1AC6">
      <w:pPr>
        <w:rPr>
          <w:rFonts w:cs="Times New Roman"/>
          <w:lang w:eastAsia="es-ES_tradnl"/>
        </w:rPr>
      </w:pPr>
      <w:r w:rsidRPr="00122275">
        <w:rPr>
          <w:lang w:eastAsia="es-ES_tradnl"/>
        </w:rPr>
        <w:t>Igualmente se relaciona con competencias de la materia de Economía com</w:t>
      </w:r>
      <w:r w:rsidR="00383049" w:rsidRPr="00122275">
        <w:rPr>
          <w:lang w:eastAsia="es-ES_tradnl"/>
        </w:rPr>
        <w:t>o</w:t>
      </w:r>
      <w:r w:rsidRPr="00122275">
        <w:rPr>
          <w:lang w:eastAsia="es-ES_tradnl"/>
        </w:rPr>
        <w:t xml:space="preserve"> CE.E.2 </w:t>
      </w:r>
      <w:r w:rsidR="00D622DF">
        <w:rPr>
          <w:lang w:eastAsia="es-ES_tradnl"/>
        </w:rPr>
        <w:t>(</w:t>
      </w:r>
      <w:r w:rsidRPr="00122275">
        <w:rPr>
          <w:lang w:eastAsia="es-ES_tradnl"/>
        </w:rPr>
        <w:t>Reconocer y comprender el funcionamiento del mercado…,</w:t>
      </w:r>
      <w:r w:rsidR="00D622DF">
        <w:rPr>
          <w:lang w:eastAsia="es-ES_tradnl"/>
        </w:rPr>
        <w:t>)</w:t>
      </w:r>
      <w:r w:rsidRPr="00122275">
        <w:rPr>
          <w:lang w:eastAsia="es-ES_tradnl"/>
        </w:rPr>
        <w:t xml:space="preserve"> o CE.E.4. </w:t>
      </w:r>
      <w:r w:rsidR="00D622DF">
        <w:rPr>
          <w:lang w:eastAsia="es-ES_tradnl"/>
        </w:rPr>
        <w:t>(</w:t>
      </w:r>
      <w:r w:rsidRPr="00122275">
        <w:rPr>
          <w:lang w:eastAsia="es-ES_tradnl"/>
        </w:rPr>
        <w:t>Conocer y comprender el funcionamiento del sistema financiero y de la política monetaria, valorando sus efectos sobre la economía real…</w:t>
      </w:r>
      <w:r w:rsidR="00D622DF">
        <w:rPr>
          <w:lang w:eastAsia="es-ES_tradnl"/>
        </w:rPr>
        <w:t>)</w:t>
      </w:r>
    </w:p>
    <w:p w:rsidR="000A5605" w:rsidRPr="009A1AC6" w:rsidRDefault="00880482" w:rsidP="009A1AC6">
      <w:pPr>
        <w:rPr>
          <w:rFonts w:cs="Times New Roman"/>
          <w:b/>
          <w:lang w:eastAsia="es-ES_tradnl"/>
        </w:rPr>
      </w:pPr>
      <w:r w:rsidRPr="009A1AC6">
        <w:rPr>
          <w:b/>
          <w:lang w:eastAsia="es-ES_tradnl"/>
        </w:rPr>
        <w:t>Descripción de la actividad:</w:t>
      </w:r>
    </w:p>
    <w:p w:rsidR="000A5605" w:rsidRDefault="00880482" w:rsidP="009A1AC6">
      <w:pPr>
        <w:rPr>
          <w:rFonts w:cs="Times New Roman"/>
          <w:lang w:eastAsia="es-ES_tradnl"/>
        </w:rPr>
      </w:pPr>
      <w:r w:rsidRPr="00122275">
        <w:rPr>
          <w:lang w:eastAsia="es-ES_tradnl"/>
        </w:rPr>
        <w:t xml:space="preserve">La actividad consistirá en crear </w:t>
      </w:r>
      <w:r w:rsidR="00D622DF">
        <w:rPr>
          <w:lang w:eastAsia="es-ES_tradnl"/>
        </w:rPr>
        <w:t xml:space="preserve">varios </w:t>
      </w:r>
      <w:r w:rsidRPr="00122275">
        <w:rPr>
          <w:lang w:eastAsia="es-ES_tradnl"/>
        </w:rPr>
        <w:t xml:space="preserve">“Comités de expertos” que trabajen fuentes de un determinado tema relacionado con el final del </w:t>
      </w:r>
      <w:r w:rsidR="00D622DF">
        <w:rPr>
          <w:lang w:eastAsia="es-ES_tradnl"/>
        </w:rPr>
        <w:t>A</w:t>
      </w:r>
      <w:r w:rsidRPr="00122275">
        <w:rPr>
          <w:lang w:eastAsia="es-ES_tradnl"/>
        </w:rPr>
        <w:t xml:space="preserve">ntiguo </w:t>
      </w:r>
      <w:r w:rsidR="00D622DF">
        <w:rPr>
          <w:lang w:eastAsia="es-ES_tradnl"/>
        </w:rPr>
        <w:t>R</w:t>
      </w:r>
      <w:r w:rsidRPr="00122275">
        <w:rPr>
          <w:lang w:eastAsia="es-ES_tradnl"/>
        </w:rPr>
        <w:t>égimen y la aparición de las revoluciones liberales, tales como: demografía, economía, política, filosofía, vida cotidiana, tecnología, o aquellos que se consideren relevantes para contextualizar las revoluciones como un fenómeno producto de la situación general en el siglo XVIII. </w:t>
      </w:r>
    </w:p>
    <w:p w:rsidR="000A5605" w:rsidRDefault="00880482" w:rsidP="009A1AC6">
      <w:pPr>
        <w:rPr>
          <w:rFonts w:cs="Times New Roman"/>
          <w:lang w:eastAsia="es-ES_tradnl"/>
        </w:rPr>
      </w:pPr>
      <w:r w:rsidRPr="00122275">
        <w:rPr>
          <w:lang w:eastAsia="es-ES_tradnl"/>
        </w:rPr>
        <w:t>Cada grupo seguirá una serie de actividades guiadas que le permitirán tener una visión precisa y razonada sobre su especialidad, pudiendo preparar con esa información una presentación o material de estudio para la clase que sea diferente de las fuentes que han trabajado. </w:t>
      </w:r>
    </w:p>
    <w:p w:rsidR="000A5605" w:rsidRDefault="00880482" w:rsidP="009A1AC6">
      <w:pPr>
        <w:rPr>
          <w:rFonts w:cs="Times New Roman"/>
          <w:lang w:eastAsia="es-ES_tradnl"/>
        </w:rPr>
      </w:pPr>
      <w:r w:rsidRPr="00122275">
        <w:rPr>
          <w:lang w:eastAsia="es-ES_tradnl"/>
        </w:rPr>
        <w:t>Se les dará un esquema de</w:t>
      </w:r>
      <w:r w:rsidR="00D622DF">
        <w:rPr>
          <w:lang w:eastAsia="es-ES_tradnl"/>
        </w:rPr>
        <w:t xml:space="preserve"> un</w:t>
      </w:r>
      <w:r w:rsidRPr="00122275">
        <w:rPr>
          <w:lang w:eastAsia="es-ES_tradnl"/>
        </w:rPr>
        <w:t xml:space="preserve"> comentario de texto que les ayude a extraer del </w:t>
      </w:r>
      <w:r w:rsidR="00D622DF">
        <w:rPr>
          <w:lang w:eastAsia="es-ES_tradnl"/>
        </w:rPr>
        <w:t>documento</w:t>
      </w:r>
      <w:r w:rsidR="009A1AC6">
        <w:rPr>
          <w:lang w:eastAsia="es-ES_tradnl"/>
        </w:rPr>
        <w:t xml:space="preserve"> </w:t>
      </w:r>
      <w:r w:rsidRPr="00122275">
        <w:rPr>
          <w:lang w:eastAsia="es-ES_tradnl"/>
        </w:rPr>
        <w:t xml:space="preserve">la información y </w:t>
      </w:r>
      <w:r w:rsidR="00D622DF">
        <w:rPr>
          <w:lang w:eastAsia="es-ES_tradnl"/>
        </w:rPr>
        <w:t>realizar</w:t>
      </w:r>
      <w:r w:rsidR="009A1AC6">
        <w:rPr>
          <w:lang w:eastAsia="es-ES_tradnl"/>
        </w:rPr>
        <w:t xml:space="preserve"> </w:t>
      </w:r>
      <w:r w:rsidRPr="00122275">
        <w:rPr>
          <w:lang w:eastAsia="es-ES_tradnl"/>
        </w:rPr>
        <w:t>su clasificación,</w:t>
      </w:r>
      <w:r w:rsidR="00D622DF">
        <w:rPr>
          <w:lang w:eastAsia="es-ES_tradnl"/>
        </w:rPr>
        <w:t xml:space="preserve"> el</w:t>
      </w:r>
      <w:r w:rsidRPr="00122275">
        <w:rPr>
          <w:lang w:eastAsia="es-ES_tradnl"/>
        </w:rPr>
        <w:t xml:space="preserve"> comentario y </w:t>
      </w:r>
      <w:r w:rsidR="00D622DF">
        <w:rPr>
          <w:lang w:eastAsia="es-ES_tradnl"/>
        </w:rPr>
        <w:t xml:space="preserve">la </w:t>
      </w:r>
      <w:r w:rsidRPr="00122275">
        <w:rPr>
          <w:lang w:eastAsia="es-ES_tradnl"/>
        </w:rPr>
        <w:t xml:space="preserve">crítica, </w:t>
      </w:r>
      <w:r w:rsidR="00D622DF">
        <w:rPr>
          <w:lang w:eastAsia="es-ES_tradnl"/>
        </w:rPr>
        <w:t>poniendo una</w:t>
      </w:r>
      <w:r w:rsidR="009A1AC6">
        <w:rPr>
          <w:lang w:eastAsia="es-ES_tradnl"/>
        </w:rPr>
        <w:t xml:space="preserve"> </w:t>
      </w:r>
      <w:r w:rsidRPr="00122275">
        <w:rPr>
          <w:lang w:eastAsia="es-ES_tradnl"/>
        </w:rPr>
        <w:t xml:space="preserve">especial atención </w:t>
      </w:r>
      <w:r w:rsidR="00D622DF">
        <w:rPr>
          <w:lang w:eastAsia="es-ES_tradnl"/>
        </w:rPr>
        <w:t>en</w:t>
      </w:r>
      <w:r w:rsidRPr="00122275">
        <w:rPr>
          <w:lang w:eastAsia="es-ES_tradnl"/>
        </w:rPr>
        <w:t xml:space="preserve"> la búsqueda de conclusiones sobre la época y</w:t>
      </w:r>
      <w:r w:rsidR="00D622DF">
        <w:rPr>
          <w:lang w:eastAsia="es-ES_tradnl"/>
        </w:rPr>
        <w:t xml:space="preserve">, </w:t>
      </w:r>
      <w:r w:rsidR="00D7121A">
        <w:rPr>
          <w:lang w:eastAsia="es-ES_tradnl"/>
        </w:rPr>
        <w:t>así mismo</w:t>
      </w:r>
      <w:r w:rsidR="00D622DF">
        <w:rPr>
          <w:lang w:eastAsia="es-ES_tradnl"/>
        </w:rPr>
        <w:t>,</w:t>
      </w:r>
      <w:r w:rsidR="009A1AC6">
        <w:rPr>
          <w:lang w:eastAsia="es-ES_tradnl"/>
        </w:rPr>
        <w:t xml:space="preserve"> </w:t>
      </w:r>
      <w:r w:rsidR="00D622DF">
        <w:rPr>
          <w:lang w:eastAsia="es-ES_tradnl"/>
        </w:rPr>
        <w:t>observando e identificando</w:t>
      </w:r>
      <w:r w:rsidRPr="00122275">
        <w:rPr>
          <w:lang w:eastAsia="es-ES_tradnl"/>
        </w:rPr>
        <w:t xml:space="preserve"> datos</w:t>
      </w:r>
      <w:r w:rsidR="00D622DF">
        <w:rPr>
          <w:lang w:eastAsia="es-ES_tradnl"/>
        </w:rPr>
        <w:t xml:space="preserve"> que coincidan</w:t>
      </w:r>
      <w:r w:rsidRPr="00122275">
        <w:rPr>
          <w:lang w:eastAsia="es-ES_tradnl"/>
        </w:rPr>
        <w:t xml:space="preserve"> entre </w:t>
      </w:r>
      <w:r w:rsidR="00D622DF">
        <w:rPr>
          <w:lang w:eastAsia="es-ES_tradnl"/>
        </w:rPr>
        <w:t xml:space="preserve">los diferentes </w:t>
      </w:r>
      <w:r w:rsidRPr="00122275">
        <w:rPr>
          <w:lang w:eastAsia="es-ES_tradnl"/>
        </w:rPr>
        <w:t xml:space="preserve">textos </w:t>
      </w:r>
      <w:r w:rsidR="00D622DF">
        <w:rPr>
          <w:lang w:eastAsia="es-ES_tradnl"/>
        </w:rPr>
        <w:t>o que tengan</w:t>
      </w:r>
      <w:r w:rsidR="009A1AC6">
        <w:rPr>
          <w:lang w:eastAsia="es-ES_tradnl"/>
        </w:rPr>
        <w:t xml:space="preserve"> </w:t>
      </w:r>
      <w:r w:rsidRPr="00122275">
        <w:rPr>
          <w:lang w:eastAsia="es-ES_tradnl"/>
        </w:rPr>
        <w:t>conclusiones comunes</w:t>
      </w:r>
      <w:r w:rsidR="00D622DF">
        <w:rPr>
          <w:lang w:eastAsia="es-ES_tradnl"/>
        </w:rPr>
        <w:t>.</w:t>
      </w:r>
    </w:p>
    <w:p w:rsidR="000A5605" w:rsidRDefault="001C169F" w:rsidP="009A1AC6">
      <w:pPr>
        <w:rPr>
          <w:rFonts w:cs="Times New Roman"/>
          <w:lang w:eastAsia="es-ES_tradnl"/>
        </w:rPr>
      </w:pPr>
      <w:r>
        <w:rPr>
          <w:lang w:eastAsia="es-ES_tradnl"/>
        </w:rPr>
        <w:t>Por otro lado, todo el alumnado tendrá acceso a</w:t>
      </w:r>
      <w:r w:rsidR="00880482" w:rsidRPr="00122275">
        <w:rPr>
          <w:lang w:eastAsia="es-ES_tradnl"/>
        </w:rPr>
        <w:t xml:space="preserve"> un organizador gráfico</w:t>
      </w:r>
      <w:ins w:id="9" w:author="Microsoft Office User" w:date="2022-04-28T18:19:00Z">
        <w:r>
          <w:rPr>
            <w:lang w:eastAsia="es-ES_tradnl"/>
          </w:rPr>
          <w:t>,</w:t>
        </w:r>
      </w:ins>
      <w:r w:rsidR="00880482" w:rsidRPr="00122275">
        <w:rPr>
          <w:lang w:eastAsia="es-ES_tradnl"/>
        </w:rPr>
        <w:t xml:space="preserve"> igual para todos los grupos</w:t>
      </w:r>
      <w:ins w:id="10" w:author="Microsoft Office User" w:date="2022-04-28T18:19:00Z">
        <w:r>
          <w:rPr>
            <w:lang w:eastAsia="es-ES_tradnl"/>
          </w:rPr>
          <w:t>,</w:t>
        </w:r>
      </w:ins>
      <w:r w:rsidR="009A1AC6">
        <w:rPr>
          <w:lang w:eastAsia="es-ES_tradnl"/>
        </w:rPr>
        <w:t xml:space="preserve"> </w:t>
      </w:r>
      <w:r>
        <w:rPr>
          <w:lang w:eastAsia="es-ES_tradnl"/>
        </w:rPr>
        <w:t>donde tendrán que</w:t>
      </w:r>
      <w:r w:rsidR="009A1AC6">
        <w:rPr>
          <w:lang w:eastAsia="es-ES_tradnl"/>
        </w:rPr>
        <w:t xml:space="preserve"> </w:t>
      </w:r>
      <w:r>
        <w:rPr>
          <w:lang w:eastAsia="es-ES_tradnl"/>
        </w:rPr>
        <w:t>ordenar</w:t>
      </w:r>
      <w:r w:rsidR="009A1AC6">
        <w:rPr>
          <w:lang w:eastAsia="es-ES_tradnl"/>
        </w:rPr>
        <w:t xml:space="preserve"> </w:t>
      </w:r>
      <w:r w:rsidR="00880482" w:rsidRPr="00122275">
        <w:rPr>
          <w:lang w:eastAsia="es-ES_tradnl"/>
        </w:rPr>
        <w:t>dichas conclusiones y</w:t>
      </w:r>
      <w:r>
        <w:rPr>
          <w:lang w:eastAsia="es-ES_tradnl"/>
        </w:rPr>
        <w:t>,</w:t>
      </w:r>
      <w:r w:rsidR="00880482" w:rsidRPr="00122275">
        <w:rPr>
          <w:lang w:eastAsia="es-ES_tradnl"/>
        </w:rPr>
        <w:t xml:space="preserve"> una vez trabajados todos los textos y completados los datos</w:t>
      </w:r>
      <w:r>
        <w:rPr>
          <w:lang w:eastAsia="es-ES_tradnl"/>
        </w:rPr>
        <w:t>,</w:t>
      </w:r>
      <w:r w:rsidR="00880482" w:rsidRPr="00122275">
        <w:rPr>
          <w:lang w:eastAsia="es-ES_tradnl"/>
        </w:rPr>
        <w:t xml:space="preserve"> prepararán una </w:t>
      </w:r>
      <w:r>
        <w:rPr>
          <w:lang w:eastAsia="es-ES_tradnl"/>
        </w:rPr>
        <w:t xml:space="preserve">exposición de tal forma que presenten las conclusiones de una forma </w:t>
      </w:r>
      <w:r w:rsidR="00880482" w:rsidRPr="00122275">
        <w:rPr>
          <w:lang w:eastAsia="es-ES_tradnl"/>
        </w:rPr>
        <w:t>atractiva a</w:t>
      </w:r>
      <w:r>
        <w:rPr>
          <w:lang w:eastAsia="es-ES_tradnl"/>
        </w:rPr>
        <w:t>l resto de</w:t>
      </w:r>
      <w:r w:rsidR="00880482" w:rsidRPr="00122275">
        <w:rPr>
          <w:lang w:eastAsia="es-ES_tradnl"/>
        </w:rPr>
        <w:t xml:space="preserve"> la clase.</w:t>
      </w:r>
    </w:p>
    <w:p w:rsidR="000A5605" w:rsidRDefault="009A1AC6" w:rsidP="009A1AC6">
      <w:pPr>
        <w:rPr>
          <w:rFonts w:cs="Times New Roman"/>
          <w:lang w:eastAsia="es-ES_tradnl"/>
        </w:rPr>
      </w:pPr>
      <w:r>
        <w:rPr>
          <w:lang w:eastAsia="es-ES_tradnl"/>
        </w:rPr>
        <w:t>El</w:t>
      </w:r>
      <w:r w:rsidR="00880482" w:rsidRPr="00122275">
        <w:rPr>
          <w:lang w:eastAsia="es-ES_tradnl"/>
        </w:rPr>
        <w:t xml:space="preserve"> rol del docente</w:t>
      </w:r>
      <w:r w:rsidR="006F286F">
        <w:rPr>
          <w:lang w:eastAsia="es-ES_tradnl"/>
        </w:rPr>
        <w:t xml:space="preserve"> o de la docente</w:t>
      </w:r>
      <w:r w:rsidR="00880482" w:rsidRPr="00122275">
        <w:rPr>
          <w:lang w:eastAsia="es-ES_tradnl"/>
        </w:rPr>
        <w:t xml:space="preserve"> es muy importante en este tipo de actividad, pues debe seleccionar los textos en base a los objetivos de saberes que quiere que su alumnado aprenda y debe guiar todo el tiempo el trabajo</w:t>
      </w:r>
      <w:r w:rsidR="001C169F">
        <w:rPr>
          <w:lang w:eastAsia="es-ES_tradnl"/>
        </w:rPr>
        <w:t xml:space="preserve"> a realizar</w:t>
      </w:r>
      <w:r w:rsidR="00880482" w:rsidRPr="00122275">
        <w:rPr>
          <w:lang w:eastAsia="es-ES_tradnl"/>
        </w:rPr>
        <w:t xml:space="preserve"> mediante </w:t>
      </w:r>
      <w:r w:rsidR="001C169F">
        <w:rPr>
          <w:lang w:eastAsia="es-ES_tradnl"/>
        </w:rPr>
        <w:t xml:space="preserve">una </w:t>
      </w:r>
      <w:r w:rsidR="00880482" w:rsidRPr="00122275">
        <w:rPr>
          <w:lang w:eastAsia="es-ES_tradnl"/>
        </w:rPr>
        <w:t xml:space="preserve">evaluación </w:t>
      </w:r>
      <w:r w:rsidR="001C169F">
        <w:rPr>
          <w:lang w:eastAsia="es-ES_tradnl"/>
        </w:rPr>
        <w:t>formativa</w:t>
      </w:r>
      <w:r>
        <w:rPr>
          <w:lang w:eastAsia="es-ES_tradnl"/>
        </w:rPr>
        <w:t xml:space="preserve"> </w:t>
      </w:r>
      <w:r w:rsidR="00880482" w:rsidRPr="00122275">
        <w:rPr>
          <w:lang w:eastAsia="es-ES_tradnl"/>
        </w:rPr>
        <w:t>a través de herramientas ágiles, como rúbricas o listas de cotejo adaptadas a cada actividad, para que el producto final sea siempre válido para toda la clase participante a la hora de estudiar individualmente los contenidos, habiendo adquirido ya destrezas y trabajado los criterios citados anteriormente a lo largo del proyecto. </w:t>
      </w:r>
    </w:p>
    <w:p w:rsidR="000A5605" w:rsidRPr="009A1AC6" w:rsidRDefault="00880482" w:rsidP="009A1AC6">
      <w:pPr>
        <w:rPr>
          <w:rFonts w:cs="Times New Roman"/>
          <w:b/>
          <w:lang w:eastAsia="es-ES_tradnl"/>
        </w:rPr>
      </w:pPr>
      <w:r w:rsidRPr="009A1AC6">
        <w:rPr>
          <w:b/>
          <w:lang w:eastAsia="es-ES_tradnl"/>
        </w:rPr>
        <w:t>Metodología y estrategias didácticas:</w:t>
      </w:r>
    </w:p>
    <w:p w:rsidR="000A5605" w:rsidRDefault="00880482" w:rsidP="009A1AC6">
      <w:pPr>
        <w:rPr>
          <w:rFonts w:cs="Times New Roman"/>
          <w:lang w:eastAsia="es-ES_tradnl"/>
        </w:rPr>
      </w:pPr>
      <w:r w:rsidRPr="00122275">
        <w:rPr>
          <w:color w:val="202124"/>
          <w:lang w:eastAsia="es-ES_tradnl"/>
        </w:rPr>
        <w:t xml:space="preserve">En este tipo de actividad encaja el aprendizaje colaborativo, así como estructuras específicas de aprendizaje cooperativo. También </w:t>
      </w:r>
      <w:r w:rsidR="00BB6740">
        <w:rPr>
          <w:color w:val="202124"/>
          <w:lang w:eastAsia="es-ES_tradnl"/>
        </w:rPr>
        <w:t>sería</w:t>
      </w:r>
      <w:r w:rsidRPr="00122275">
        <w:rPr>
          <w:color w:val="202124"/>
          <w:lang w:eastAsia="es-ES_tradnl"/>
        </w:rPr>
        <w:t xml:space="preserve"> fácil introducir </w:t>
      </w:r>
      <w:r w:rsidRPr="00122275">
        <w:rPr>
          <w:i/>
          <w:iCs/>
          <w:color w:val="202124"/>
          <w:lang w:eastAsia="es-ES_tradnl"/>
        </w:rPr>
        <w:t>Design</w:t>
      </w:r>
      <w:r w:rsidR="009A1AC6">
        <w:rPr>
          <w:i/>
          <w:iCs/>
          <w:color w:val="202124"/>
          <w:lang w:eastAsia="es-ES_tradnl"/>
        </w:rPr>
        <w:t xml:space="preserve"> </w:t>
      </w:r>
      <w:r w:rsidRPr="00122275">
        <w:rPr>
          <w:i/>
          <w:iCs/>
          <w:color w:val="202124"/>
          <w:lang w:eastAsia="es-ES_tradnl"/>
        </w:rPr>
        <w:t>Thinking</w:t>
      </w:r>
      <w:r w:rsidRPr="00122275">
        <w:rPr>
          <w:color w:val="202124"/>
          <w:lang w:eastAsia="es-ES_tradnl"/>
        </w:rPr>
        <w:t xml:space="preserve"> en el trabajo de los textos o la presentación de los productos</w:t>
      </w:r>
      <w:r w:rsidR="00BB6740">
        <w:rPr>
          <w:color w:val="202124"/>
          <w:lang w:eastAsia="es-ES_tradnl"/>
        </w:rPr>
        <w:t xml:space="preserve"> si se considera una metodología adecuada</w:t>
      </w:r>
      <w:r w:rsidRPr="00122275">
        <w:rPr>
          <w:color w:val="202124"/>
          <w:lang w:eastAsia="es-ES_tradnl"/>
        </w:rPr>
        <w:t>. </w:t>
      </w:r>
    </w:p>
    <w:p w:rsidR="000A5605" w:rsidRDefault="00880482" w:rsidP="009A1AC6">
      <w:pPr>
        <w:rPr>
          <w:rFonts w:cs="Times New Roman"/>
          <w:lang w:eastAsia="es-ES_tradnl"/>
        </w:rPr>
      </w:pPr>
      <w:r w:rsidRPr="00122275">
        <w:rPr>
          <w:color w:val="202124"/>
          <w:lang w:eastAsia="es-ES_tradnl"/>
        </w:rPr>
        <w:t>Para la realización de los grupos, podrían hacerse agrupamientos aleatorios de tres o cuatro personas. Hacer grupos diferentes con un patrón aleatorio conocido por los estudiantes que trabajen concretamente proyectos o productos concretos y luego se disuelvan, permite que todos los estudiantes trabajen con todos a lo largo del curso y facilita el aprendizaje entre iguales, si bien, si en el centro hay estructura de equipos cooperativos más allá del aula lo adecuado es que la evaluación del desempeño de cada uno se realice dentro de su grupo base además de en el equipo de trabajo, porque así se puede tener una continuidad a lo largo del curso y hacer verdadera autoevaluación formativa y continua. </w:t>
      </w:r>
    </w:p>
    <w:p w:rsidR="000A5605" w:rsidRDefault="00880482" w:rsidP="009A1AC6">
      <w:pPr>
        <w:rPr>
          <w:rFonts w:cs="Times New Roman"/>
          <w:lang w:eastAsia="es-ES_tradnl"/>
        </w:rPr>
      </w:pPr>
      <w:r w:rsidRPr="00122275">
        <w:rPr>
          <w:color w:val="202124"/>
          <w:lang w:eastAsia="es-ES_tradnl"/>
        </w:rPr>
        <w:t>El aprendizaje cooperativo ofrece numerosas posibilidades de apoyo al alumnado. Además de desarrollar habilidades sociales y personales es una importante fuente de andamiaje mediante la ayuda entre iguales. Se recomienda alternar momentos de trabajo en gran grupo con otros de trabajo en pareja y pequeño grupo. A medida que se</w:t>
      </w:r>
      <w:r w:rsidR="00383049" w:rsidRPr="00122275">
        <w:rPr>
          <w:color w:val="202124"/>
          <w:lang w:eastAsia="es-ES_tradnl"/>
        </w:rPr>
        <w:t xml:space="preserve"> t</w:t>
      </w:r>
      <w:r w:rsidRPr="00122275">
        <w:rPr>
          <w:color w:val="202124"/>
          <w:lang w:eastAsia="es-ES_tradnl"/>
        </w:rPr>
        <w:t>rabaje de esta manera y se conozcan técnicas, el alumnado desempeñará diferentes roles fomentando la responsabilidad compartida.</w:t>
      </w:r>
    </w:p>
    <w:p w:rsidR="000A5605" w:rsidRDefault="001C169F" w:rsidP="009A1AC6">
      <w:pPr>
        <w:rPr>
          <w:rFonts w:cs="Times New Roman"/>
          <w:lang w:eastAsia="es-ES_tradnl"/>
        </w:rPr>
      </w:pPr>
      <w:r>
        <w:rPr>
          <w:rFonts w:cs="Times New Roman"/>
          <w:lang w:eastAsia="es-ES_tradnl"/>
        </w:rPr>
        <w:t>E</w:t>
      </w:r>
      <w:r w:rsidR="00880482" w:rsidRPr="00122275">
        <w:rPr>
          <w:color w:val="202124"/>
          <w:lang w:eastAsia="es-ES_tradnl"/>
        </w:rPr>
        <w:t>n este trabajo se podrían organizar técnicas cooperativas para el análisis de los textos y la elaboración de los productos, tales como lápices al centro, 4,2,1, o el propio sistema de comité de expertos organizado a lo largo de todo el proyecto se puede combinar con grupos finales o equipos base al acabar el proyecto donde coincidan estudiantes de todos los grupos de expertos y comprueban que todos tienen toda la información. </w:t>
      </w:r>
    </w:p>
    <w:p w:rsidR="000A5605" w:rsidRPr="009A1AC6" w:rsidRDefault="00880482" w:rsidP="009A1AC6">
      <w:pPr>
        <w:rPr>
          <w:rFonts w:cs="Times New Roman"/>
          <w:b/>
          <w:lang w:eastAsia="es-ES_tradnl"/>
        </w:rPr>
      </w:pPr>
      <w:r w:rsidRPr="009A1AC6">
        <w:rPr>
          <w:b/>
          <w:lang w:eastAsia="es-ES_tradnl"/>
        </w:rPr>
        <w:t>Atención a las diferencias individuales:</w:t>
      </w:r>
    </w:p>
    <w:p w:rsidR="000A5605" w:rsidRDefault="00880482" w:rsidP="009A1AC6">
      <w:pPr>
        <w:rPr>
          <w:rFonts w:cs="Times New Roman"/>
          <w:lang w:eastAsia="es-ES_tradnl"/>
        </w:rPr>
      </w:pPr>
      <w:r w:rsidRPr="00122275">
        <w:rPr>
          <w:color w:val="202124"/>
          <w:lang w:eastAsia="es-ES_tradnl"/>
        </w:rPr>
        <w:t>Se podrían agrupar los textos a trabajar por temas, tal y como se</w:t>
      </w:r>
      <w:r w:rsidR="00E24226">
        <w:rPr>
          <w:color w:val="202124"/>
          <w:lang w:eastAsia="es-ES_tradnl"/>
        </w:rPr>
        <w:t xml:space="preserve"> ha</w:t>
      </w:r>
      <w:r w:rsidR="009A1AC6">
        <w:rPr>
          <w:color w:val="202124"/>
          <w:lang w:eastAsia="es-ES_tradnl"/>
        </w:rPr>
        <w:t xml:space="preserve"> </w:t>
      </w:r>
      <w:r w:rsidR="00E24226">
        <w:rPr>
          <w:color w:val="202124"/>
          <w:lang w:eastAsia="es-ES_tradnl"/>
        </w:rPr>
        <w:t xml:space="preserve">propuesto </w:t>
      </w:r>
      <w:r w:rsidR="00DA3E14">
        <w:rPr>
          <w:color w:val="202124"/>
          <w:lang w:eastAsia="es-ES_tradnl"/>
        </w:rPr>
        <w:t>anteriormente</w:t>
      </w:r>
      <w:r w:rsidRPr="00122275">
        <w:rPr>
          <w:color w:val="202124"/>
          <w:lang w:eastAsia="es-ES_tradnl"/>
        </w:rPr>
        <w:t xml:space="preserve">, o bien por dificultad, haciendo grupos más homogéneos, </w:t>
      </w:r>
      <w:r w:rsidR="00E24226">
        <w:rPr>
          <w:color w:val="202124"/>
          <w:lang w:eastAsia="es-ES_tradnl"/>
        </w:rPr>
        <w:t>posibilitando</w:t>
      </w:r>
      <w:r w:rsidR="009A1AC6">
        <w:rPr>
          <w:color w:val="202124"/>
          <w:lang w:eastAsia="es-ES_tradnl"/>
        </w:rPr>
        <w:t xml:space="preserve"> </w:t>
      </w:r>
      <w:r w:rsidRPr="00122275">
        <w:rPr>
          <w:color w:val="202124"/>
          <w:lang w:eastAsia="es-ES_tradnl"/>
        </w:rPr>
        <w:t>que el alumnado trabaje fuentes de información más complejas cuanto mayor sea su preparación previa para ello, midiendo esta mediante una evaluación predictiva o inicial que se aprovecharía también para la elaboración de los grupos. </w:t>
      </w:r>
    </w:p>
    <w:p w:rsidR="000A5605" w:rsidRPr="009A1AC6" w:rsidRDefault="00880482" w:rsidP="009A1AC6">
      <w:pPr>
        <w:rPr>
          <w:rFonts w:cs="Times New Roman"/>
          <w:b/>
          <w:lang w:eastAsia="es-ES_tradnl"/>
        </w:rPr>
      </w:pPr>
      <w:r w:rsidRPr="009A1AC6">
        <w:rPr>
          <w:b/>
          <w:lang w:eastAsia="es-ES_tradnl"/>
        </w:rPr>
        <w:t>Recomendaciones para la evaluación formativa:</w:t>
      </w:r>
    </w:p>
    <w:p w:rsidR="00D655FF" w:rsidRDefault="00880482" w:rsidP="009A1AC6">
      <w:pPr>
        <w:rPr>
          <w:rFonts w:cs="Times New Roman"/>
          <w:lang w:eastAsia="es-ES_tradnl"/>
        </w:rPr>
      </w:pPr>
      <w:r w:rsidRPr="00122275">
        <w:rPr>
          <w:lang w:eastAsia="es-ES_tradnl"/>
        </w:rPr>
        <w:t xml:space="preserve">Este tipo de actividad permite incluir la autoevaluación y la coevaluación en el proceso de aprendizaje, tanto al final como durante la elaboración del trabajo, lo que permite ir ajustando los resultados hacia la excelencia por parte del alumnado. El trabajo sería un buen ejemplo de actividad en la que </w:t>
      </w:r>
      <w:r w:rsidR="00E24226">
        <w:rPr>
          <w:lang w:eastAsia="es-ES_tradnl"/>
        </w:rPr>
        <w:t>los</w:t>
      </w:r>
      <w:r w:rsidR="007158BF">
        <w:rPr>
          <w:lang w:eastAsia="es-ES_tradnl"/>
        </w:rPr>
        <w:t xml:space="preserve"> </w:t>
      </w:r>
      <w:r w:rsidRPr="00122275">
        <w:rPr>
          <w:lang w:eastAsia="es-ES_tradnl"/>
        </w:rPr>
        <w:t>alumno</w:t>
      </w:r>
      <w:r w:rsidR="00E24226">
        <w:rPr>
          <w:lang w:eastAsia="es-ES_tradnl"/>
        </w:rPr>
        <w:t>s</w:t>
      </w:r>
      <w:r w:rsidR="007158BF">
        <w:rPr>
          <w:lang w:eastAsia="es-ES_tradnl"/>
        </w:rPr>
        <w:t xml:space="preserve"> </w:t>
      </w:r>
      <w:r w:rsidR="00E24226">
        <w:rPr>
          <w:lang w:eastAsia="es-ES_tradnl"/>
        </w:rPr>
        <w:t>y</w:t>
      </w:r>
      <w:r w:rsidRPr="00122275">
        <w:rPr>
          <w:lang w:eastAsia="es-ES_tradnl"/>
        </w:rPr>
        <w:t xml:space="preserve"> </w:t>
      </w:r>
      <w:r w:rsidR="007158BF">
        <w:rPr>
          <w:lang w:eastAsia="es-ES_tradnl"/>
        </w:rPr>
        <w:t xml:space="preserve">las </w:t>
      </w:r>
      <w:r w:rsidRPr="00122275">
        <w:rPr>
          <w:lang w:eastAsia="es-ES_tradnl"/>
        </w:rPr>
        <w:t>alumna</w:t>
      </w:r>
      <w:r w:rsidR="00E24226">
        <w:rPr>
          <w:lang w:eastAsia="es-ES_tradnl"/>
        </w:rPr>
        <w:t>s</w:t>
      </w:r>
      <w:r w:rsidRPr="00122275">
        <w:rPr>
          <w:lang w:eastAsia="es-ES_tradnl"/>
        </w:rPr>
        <w:t xml:space="preserve"> puede</w:t>
      </w:r>
      <w:r w:rsidR="00E24226">
        <w:rPr>
          <w:lang w:eastAsia="es-ES_tradnl"/>
        </w:rPr>
        <w:t>n</w:t>
      </w:r>
      <w:r w:rsidRPr="00122275">
        <w:rPr>
          <w:lang w:eastAsia="es-ES_tradnl"/>
        </w:rPr>
        <w:t xml:space="preserve"> mejorar la entrega a partir de una primera corrección del profesor</w:t>
      </w:r>
      <w:r w:rsidR="006F286F">
        <w:rPr>
          <w:lang w:eastAsia="es-ES_tradnl"/>
        </w:rPr>
        <w:t>ado</w:t>
      </w:r>
      <w:r w:rsidRPr="00122275">
        <w:rPr>
          <w:lang w:eastAsia="es-ES_tradnl"/>
        </w:rPr>
        <w:t xml:space="preserve">, reflejándose en una mejora de la calificación al demostrar mayor aprendizaje en esa segunda versión, de modo que la evaluación </w:t>
      </w:r>
      <w:r w:rsidR="00E24226">
        <w:rPr>
          <w:lang w:eastAsia="es-ES_tradnl"/>
        </w:rPr>
        <w:t>sea</w:t>
      </w:r>
      <w:r w:rsidR="009A1AC6">
        <w:rPr>
          <w:lang w:eastAsia="es-ES_tradnl"/>
        </w:rPr>
        <w:t xml:space="preserve"> </w:t>
      </w:r>
      <w:r w:rsidRPr="00122275">
        <w:rPr>
          <w:lang w:eastAsia="es-ES_tradnl"/>
        </w:rPr>
        <w:t>claramente formativa. </w:t>
      </w:r>
    </w:p>
    <w:sectPr w:rsidR="00D655FF" w:rsidSect="003B6970">
      <w:head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6782" w16cex:dateUtc="2022-04-28T17:20:00Z"/>
  <w16cex:commentExtensible w16cex:durableId="26157A2D" w16cex:dateUtc="2022-04-28T18:40:00Z"/>
  <w16cex:commentExtensible w16cex:durableId="2615766B" w16cex:dateUtc="2022-04-28T18: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FF" w:rsidRDefault="00D655FF" w:rsidP="005C5E5B">
      <w:r>
        <w:separator/>
      </w:r>
    </w:p>
  </w:endnote>
  <w:endnote w:type="continuationSeparator" w:id="0">
    <w:p w:rsidR="00D655FF" w:rsidRDefault="00D655FF" w:rsidP="005C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FF" w:rsidRDefault="00D655FF" w:rsidP="005C5E5B">
      <w:r>
        <w:separator/>
      </w:r>
    </w:p>
  </w:footnote>
  <w:footnote w:type="continuationSeparator" w:id="0">
    <w:p w:rsidR="00D655FF" w:rsidRDefault="00D655FF" w:rsidP="005C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B" w:rsidRDefault="005C5E5B">
    <w:pPr>
      <w:pStyle w:val="Encabezado"/>
    </w:pPr>
    <w:r w:rsidRPr="005C5E5B">
      <w:rPr>
        <w:noProof/>
        <w:lang w:eastAsia="es-ES"/>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-252095</wp:posOffset>
          </wp:positionV>
          <wp:extent cx="313200" cy="3168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32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DC9"/>
    <w:multiLevelType w:val="multilevel"/>
    <w:tmpl w:val="0CD6D7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D3B1C"/>
    <w:multiLevelType w:val="multilevel"/>
    <w:tmpl w:val="D27ED3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1FA"/>
    <w:multiLevelType w:val="multilevel"/>
    <w:tmpl w:val="6EDEDCAE"/>
    <w:lvl w:ilvl="0">
      <w:start w:val="1"/>
      <w:numFmt w:val="bullet"/>
      <w:lvlText w:val=""/>
      <w:lvlJc w:val="left"/>
      <w:pPr>
        <w:ind w:left="3905" w:hanging="360"/>
      </w:pPr>
      <w:rPr>
        <w:rFonts w:ascii="Symbol" w:hAnsi="Symbol" w:hint="default"/>
        <w:sz w:val="20"/>
      </w:rPr>
    </w:lvl>
    <w:lvl w:ilvl="1" w:tentative="1">
      <w:numFmt w:val="bullet"/>
      <w:lvlText w:val="o"/>
      <w:lvlJc w:val="left"/>
      <w:pPr>
        <w:tabs>
          <w:tab w:val="num" w:pos="4417"/>
        </w:tabs>
        <w:ind w:left="4417" w:hanging="360"/>
      </w:pPr>
      <w:rPr>
        <w:rFonts w:ascii="Courier New" w:hAnsi="Courier New" w:hint="default"/>
        <w:sz w:val="20"/>
      </w:rPr>
    </w:lvl>
    <w:lvl w:ilvl="2" w:tentative="1">
      <w:numFmt w:val="bullet"/>
      <w:lvlText w:val=""/>
      <w:lvlJc w:val="left"/>
      <w:pPr>
        <w:tabs>
          <w:tab w:val="num" w:pos="5137"/>
        </w:tabs>
        <w:ind w:left="5137" w:hanging="360"/>
      </w:pPr>
      <w:rPr>
        <w:rFonts w:ascii="Wingdings" w:hAnsi="Wingdings" w:hint="default"/>
        <w:sz w:val="20"/>
      </w:rPr>
    </w:lvl>
    <w:lvl w:ilvl="3" w:tentative="1">
      <w:numFmt w:val="bullet"/>
      <w:lvlText w:val=""/>
      <w:lvlJc w:val="left"/>
      <w:pPr>
        <w:tabs>
          <w:tab w:val="num" w:pos="5857"/>
        </w:tabs>
        <w:ind w:left="5857" w:hanging="360"/>
      </w:pPr>
      <w:rPr>
        <w:rFonts w:ascii="Wingdings" w:hAnsi="Wingdings" w:hint="default"/>
        <w:sz w:val="20"/>
      </w:rPr>
    </w:lvl>
    <w:lvl w:ilvl="4" w:tentative="1">
      <w:numFmt w:val="bullet"/>
      <w:lvlText w:val=""/>
      <w:lvlJc w:val="left"/>
      <w:pPr>
        <w:tabs>
          <w:tab w:val="num" w:pos="6577"/>
        </w:tabs>
        <w:ind w:left="6577" w:hanging="360"/>
      </w:pPr>
      <w:rPr>
        <w:rFonts w:ascii="Wingdings" w:hAnsi="Wingdings" w:hint="default"/>
        <w:sz w:val="20"/>
      </w:rPr>
    </w:lvl>
    <w:lvl w:ilvl="5" w:tentative="1">
      <w:numFmt w:val="bullet"/>
      <w:lvlText w:val=""/>
      <w:lvlJc w:val="left"/>
      <w:pPr>
        <w:tabs>
          <w:tab w:val="num" w:pos="7297"/>
        </w:tabs>
        <w:ind w:left="7297" w:hanging="360"/>
      </w:pPr>
      <w:rPr>
        <w:rFonts w:ascii="Wingdings" w:hAnsi="Wingdings" w:hint="default"/>
        <w:sz w:val="20"/>
      </w:rPr>
    </w:lvl>
    <w:lvl w:ilvl="6" w:tentative="1">
      <w:numFmt w:val="bullet"/>
      <w:lvlText w:val=""/>
      <w:lvlJc w:val="left"/>
      <w:pPr>
        <w:tabs>
          <w:tab w:val="num" w:pos="8017"/>
        </w:tabs>
        <w:ind w:left="8017" w:hanging="360"/>
      </w:pPr>
      <w:rPr>
        <w:rFonts w:ascii="Wingdings" w:hAnsi="Wingdings" w:hint="default"/>
        <w:sz w:val="20"/>
      </w:rPr>
    </w:lvl>
    <w:lvl w:ilvl="7" w:tentative="1">
      <w:numFmt w:val="bullet"/>
      <w:lvlText w:val=""/>
      <w:lvlJc w:val="left"/>
      <w:pPr>
        <w:tabs>
          <w:tab w:val="num" w:pos="8737"/>
        </w:tabs>
        <w:ind w:left="8737" w:hanging="360"/>
      </w:pPr>
      <w:rPr>
        <w:rFonts w:ascii="Wingdings" w:hAnsi="Wingdings" w:hint="default"/>
        <w:sz w:val="20"/>
      </w:rPr>
    </w:lvl>
    <w:lvl w:ilvl="8" w:tentative="1">
      <w:numFmt w:val="bullet"/>
      <w:lvlText w:val=""/>
      <w:lvlJc w:val="left"/>
      <w:pPr>
        <w:tabs>
          <w:tab w:val="num" w:pos="9457"/>
        </w:tabs>
        <w:ind w:left="9457" w:hanging="360"/>
      </w:pPr>
      <w:rPr>
        <w:rFonts w:ascii="Wingdings" w:hAnsi="Wingdings" w:hint="default"/>
        <w:sz w:val="20"/>
      </w:rPr>
    </w:lvl>
  </w:abstractNum>
  <w:abstractNum w:abstractNumId="3" w15:restartNumberingAfterBreak="0">
    <w:nsid w:val="1C576F59"/>
    <w:multiLevelType w:val="multilevel"/>
    <w:tmpl w:val="DA22EADE"/>
    <w:lvl w:ilvl="0">
      <w:start w:val="1"/>
      <w:numFmt w:val="bullet"/>
      <w:lvlText w:val=""/>
      <w:lvlJc w:val="left"/>
      <w:pPr>
        <w:ind w:left="928"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C3BD0"/>
    <w:multiLevelType w:val="multilevel"/>
    <w:tmpl w:val="9A32F184"/>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23CC6"/>
    <w:multiLevelType w:val="multilevel"/>
    <w:tmpl w:val="81E6F9C2"/>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93F2C"/>
    <w:multiLevelType w:val="hybridMultilevel"/>
    <w:tmpl w:val="65CE01F0"/>
    <w:lvl w:ilvl="0" w:tplc="1BDC4A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8C51B0F"/>
    <w:multiLevelType w:val="hybridMultilevel"/>
    <w:tmpl w:val="A0E2781A"/>
    <w:lvl w:ilvl="0" w:tplc="069846E2">
      <w:start w:val="1"/>
      <w:numFmt w:val="bullet"/>
      <w:lvlText w:val=""/>
      <w:lvlJc w:val="left"/>
      <w:pPr>
        <w:ind w:left="928" w:hanging="360"/>
      </w:pPr>
      <w:rPr>
        <w:rFonts w:ascii="Symbol" w:hAnsi="Symbol"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8" w15:restartNumberingAfterBreak="0">
    <w:nsid w:val="3DC85F0D"/>
    <w:multiLevelType w:val="hybridMultilevel"/>
    <w:tmpl w:val="5CB4C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6A184E"/>
    <w:multiLevelType w:val="multilevel"/>
    <w:tmpl w:val="1DE8A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56D3D"/>
    <w:multiLevelType w:val="multilevel"/>
    <w:tmpl w:val="3DD8191A"/>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60D3E"/>
    <w:multiLevelType w:val="multilevel"/>
    <w:tmpl w:val="5CAE0D22"/>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872"/>
        </w:tabs>
        <w:ind w:left="872" w:hanging="360"/>
      </w:pPr>
      <w:rPr>
        <w:rFonts w:ascii="Courier New" w:hAnsi="Courier New" w:hint="default"/>
        <w:sz w:val="20"/>
      </w:rPr>
    </w:lvl>
    <w:lvl w:ilvl="2" w:tentative="1">
      <w:numFmt w:val="bullet"/>
      <w:lvlText w:val=""/>
      <w:lvlJc w:val="left"/>
      <w:pPr>
        <w:tabs>
          <w:tab w:val="num" w:pos="1592"/>
        </w:tabs>
        <w:ind w:left="1592" w:hanging="360"/>
      </w:pPr>
      <w:rPr>
        <w:rFonts w:ascii="Wingdings" w:hAnsi="Wingdings" w:hint="default"/>
        <w:sz w:val="20"/>
      </w:rPr>
    </w:lvl>
    <w:lvl w:ilvl="3" w:tentative="1">
      <w:numFmt w:val="bullet"/>
      <w:lvlText w:val=""/>
      <w:lvlJc w:val="left"/>
      <w:pPr>
        <w:tabs>
          <w:tab w:val="num" w:pos="2312"/>
        </w:tabs>
        <w:ind w:left="2312" w:hanging="360"/>
      </w:pPr>
      <w:rPr>
        <w:rFonts w:ascii="Wingdings" w:hAnsi="Wingdings" w:hint="default"/>
        <w:sz w:val="20"/>
      </w:rPr>
    </w:lvl>
    <w:lvl w:ilvl="4" w:tentative="1">
      <w:numFmt w:val="bullet"/>
      <w:lvlText w:val=""/>
      <w:lvlJc w:val="left"/>
      <w:pPr>
        <w:tabs>
          <w:tab w:val="num" w:pos="3032"/>
        </w:tabs>
        <w:ind w:left="3032" w:hanging="360"/>
      </w:pPr>
      <w:rPr>
        <w:rFonts w:ascii="Wingdings" w:hAnsi="Wingdings" w:hint="default"/>
        <w:sz w:val="20"/>
      </w:rPr>
    </w:lvl>
    <w:lvl w:ilvl="5" w:tentative="1">
      <w:numFmt w:val="bullet"/>
      <w:lvlText w:val=""/>
      <w:lvlJc w:val="left"/>
      <w:pPr>
        <w:tabs>
          <w:tab w:val="num" w:pos="3752"/>
        </w:tabs>
        <w:ind w:left="3752" w:hanging="360"/>
      </w:pPr>
      <w:rPr>
        <w:rFonts w:ascii="Wingdings" w:hAnsi="Wingdings" w:hint="default"/>
        <w:sz w:val="20"/>
      </w:rPr>
    </w:lvl>
    <w:lvl w:ilvl="6" w:tentative="1">
      <w:numFmt w:val="bullet"/>
      <w:lvlText w:val=""/>
      <w:lvlJc w:val="left"/>
      <w:pPr>
        <w:tabs>
          <w:tab w:val="num" w:pos="4472"/>
        </w:tabs>
        <w:ind w:left="4472" w:hanging="360"/>
      </w:pPr>
      <w:rPr>
        <w:rFonts w:ascii="Wingdings" w:hAnsi="Wingdings" w:hint="default"/>
        <w:sz w:val="20"/>
      </w:rPr>
    </w:lvl>
    <w:lvl w:ilvl="7" w:tentative="1">
      <w:numFmt w:val="bullet"/>
      <w:lvlText w:val=""/>
      <w:lvlJc w:val="left"/>
      <w:pPr>
        <w:tabs>
          <w:tab w:val="num" w:pos="5192"/>
        </w:tabs>
        <w:ind w:left="5192" w:hanging="360"/>
      </w:pPr>
      <w:rPr>
        <w:rFonts w:ascii="Wingdings" w:hAnsi="Wingdings" w:hint="default"/>
        <w:sz w:val="20"/>
      </w:rPr>
    </w:lvl>
    <w:lvl w:ilvl="8" w:tentative="1">
      <w:numFmt w:val="bullet"/>
      <w:lvlText w:val=""/>
      <w:lvlJc w:val="left"/>
      <w:pPr>
        <w:tabs>
          <w:tab w:val="num" w:pos="5912"/>
        </w:tabs>
        <w:ind w:left="5912" w:hanging="360"/>
      </w:pPr>
      <w:rPr>
        <w:rFonts w:ascii="Wingdings" w:hAnsi="Wingdings" w:hint="default"/>
        <w:sz w:val="20"/>
      </w:rPr>
    </w:lvl>
  </w:abstractNum>
  <w:abstractNum w:abstractNumId="12" w15:restartNumberingAfterBreak="0">
    <w:nsid w:val="5BD82C2E"/>
    <w:multiLevelType w:val="multilevel"/>
    <w:tmpl w:val="2578C698"/>
    <w:lvl w:ilvl="0">
      <w:start w:val="1"/>
      <w:numFmt w:val="bullet"/>
      <w:lvlText w:val=""/>
      <w:lvlJc w:val="left"/>
      <w:pPr>
        <w:ind w:left="928"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85FAA"/>
    <w:multiLevelType w:val="multilevel"/>
    <w:tmpl w:val="8B048A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75E3A"/>
    <w:multiLevelType w:val="hybridMultilevel"/>
    <w:tmpl w:val="314EF372"/>
    <w:lvl w:ilvl="0" w:tplc="34A6314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627DF"/>
    <w:multiLevelType w:val="hybridMultilevel"/>
    <w:tmpl w:val="901CE5D4"/>
    <w:lvl w:ilvl="0" w:tplc="069846E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9197C4A"/>
    <w:multiLevelType w:val="hybridMultilevel"/>
    <w:tmpl w:val="E1D409B6"/>
    <w:lvl w:ilvl="0" w:tplc="34A6314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7"/>
  </w:num>
  <w:num w:numId="6">
    <w:abstractNumId w:val="15"/>
  </w:num>
  <w:num w:numId="7">
    <w:abstractNumId w:val="4"/>
  </w:num>
  <w:num w:numId="8">
    <w:abstractNumId w:val="5"/>
  </w:num>
  <w:num w:numId="9">
    <w:abstractNumId w:val="6"/>
  </w:num>
  <w:num w:numId="10">
    <w:abstractNumId w:val="3"/>
  </w:num>
  <w:num w:numId="11">
    <w:abstractNumId w:val="2"/>
  </w:num>
  <w:num w:numId="12">
    <w:abstractNumId w:val="12"/>
  </w:num>
  <w:num w:numId="13">
    <w:abstractNumId w:val="11"/>
  </w:num>
  <w:num w:numId="14">
    <w:abstractNumId w:val="10"/>
  </w:num>
  <w:num w:numId="15">
    <w:abstractNumId w:val="16"/>
  </w:num>
  <w:num w:numId="16">
    <w:abstractNumId w:val="8"/>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82"/>
    <w:rsid w:val="00050E02"/>
    <w:rsid w:val="00077A33"/>
    <w:rsid w:val="000827E3"/>
    <w:rsid w:val="000A5605"/>
    <w:rsid w:val="00122275"/>
    <w:rsid w:val="00146912"/>
    <w:rsid w:val="00180DAE"/>
    <w:rsid w:val="001A3746"/>
    <w:rsid w:val="001C169F"/>
    <w:rsid w:val="00267D58"/>
    <w:rsid w:val="00273534"/>
    <w:rsid w:val="003403C6"/>
    <w:rsid w:val="00383049"/>
    <w:rsid w:val="003A4A56"/>
    <w:rsid w:val="003B6970"/>
    <w:rsid w:val="004003BA"/>
    <w:rsid w:val="00441FB3"/>
    <w:rsid w:val="0046008E"/>
    <w:rsid w:val="00473729"/>
    <w:rsid w:val="004A1980"/>
    <w:rsid w:val="005058D6"/>
    <w:rsid w:val="005138F8"/>
    <w:rsid w:val="005567F1"/>
    <w:rsid w:val="005C5E5B"/>
    <w:rsid w:val="006C38D2"/>
    <w:rsid w:val="006D096C"/>
    <w:rsid w:val="006F286F"/>
    <w:rsid w:val="007158BF"/>
    <w:rsid w:val="00737EA2"/>
    <w:rsid w:val="0074403F"/>
    <w:rsid w:val="00763B24"/>
    <w:rsid w:val="00773D1B"/>
    <w:rsid w:val="007A180A"/>
    <w:rsid w:val="00880482"/>
    <w:rsid w:val="00882B38"/>
    <w:rsid w:val="008C631B"/>
    <w:rsid w:val="008E287C"/>
    <w:rsid w:val="00982D07"/>
    <w:rsid w:val="009A1AC6"/>
    <w:rsid w:val="009E2BC0"/>
    <w:rsid w:val="009F5BF1"/>
    <w:rsid w:val="00A51CAD"/>
    <w:rsid w:val="00A87ED2"/>
    <w:rsid w:val="00A97BAE"/>
    <w:rsid w:val="00B417C4"/>
    <w:rsid w:val="00B74EB0"/>
    <w:rsid w:val="00BB6740"/>
    <w:rsid w:val="00BC7703"/>
    <w:rsid w:val="00C87579"/>
    <w:rsid w:val="00CB41B1"/>
    <w:rsid w:val="00CF4E55"/>
    <w:rsid w:val="00D2750A"/>
    <w:rsid w:val="00D622DF"/>
    <w:rsid w:val="00D655FF"/>
    <w:rsid w:val="00D7121A"/>
    <w:rsid w:val="00DA3E14"/>
    <w:rsid w:val="00DD7C2C"/>
    <w:rsid w:val="00E07553"/>
    <w:rsid w:val="00E15099"/>
    <w:rsid w:val="00E24226"/>
    <w:rsid w:val="00EF0FD8"/>
    <w:rsid w:val="00F36E1E"/>
    <w:rsid w:val="00FB6F9B"/>
    <w:rsid w:val="00FF1D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D19909CF-AC9F-44B6-84E4-D4649481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70"/>
    <w:pPr>
      <w:spacing w:after="160" w:line="259" w:lineRule="auto"/>
      <w:jc w:val="both"/>
    </w:pPr>
    <w:rPr>
      <w:sz w:val="22"/>
    </w:rPr>
  </w:style>
  <w:style w:type="paragraph" w:styleId="Ttulo1">
    <w:name w:val="heading 1"/>
    <w:basedOn w:val="Normal"/>
    <w:link w:val="Ttulo1Car"/>
    <w:uiPriority w:val="9"/>
    <w:qFormat/>
    <w:rsid w:val="00880482"/>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880482"/>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880482"/>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482"/>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80482"/>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80482"/>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80482"/>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8C631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C631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C631B"/>
    <w:rPr>
      <w:sz w:val="16"/>
      <w:szCs w:val="16"/>
    </w:rPr>
  </w:style>
  <w:style w:type="paragraph" w:styleId="Textocomentario">
    <w:name w:val="annotation text"/>
    <w:basedOn w:val="Normal"/>
    <w:link w:val="TextocomentarioCar"/>
    <w:uiPriority w:val="99"/>
    <w:semiHidden/>
    <w:unhideWhenUsed/>
    <w:rsid w:val="008C631B"/>
    <w:rPr>
      <w:sz w:val="20"/>
      <w:szCs w:val="20"/>
    </w:rPr>
  </w:style>
  <w:style w:type="character" w:customStyle="1" w:styleId="TextocomentarioCar">
    <w:name w:val="Texto comentario Car"/>
    <w:basedOn w:val="Fuentedeprrafopredeter"/>
    <w:link w:val="Textocomentario"/>
    <w:uiPriority w:val="99"/>
    <w:semiHidden/>
    <w:rsid w:val="008C631B"/>
    <w:rPr>
      <w:sz w:val="20"/>
      <w:szCs w:val="20"/>
    </w:rPr>
  </w:style>
  <w:style w:type="paragraph" w:styleId="Asuntodelcomentario">
    <w:name w:val="annotation subject"/>
    <w:basedOn w:val="Textocomentario"/>
    <w:next w:val="Textocomentario"/>
    <w:link w:val="AsuntodelcomentarioCar"/>
    <w:uiPriority w:val="99"/>
    <w:semiHidden/>
    <w:unhideWhenUsed/>
    <w:rsid w:val="008C631B"/>
    <w:rPr>
      <w:b/>
      <w:bCs/>
    </w:rPr>
  </w:style>
  <w:style w:type="character" w:customStyle="1" w:styleId="AsuntodelcomentarioCar">
    <w:name w:val="Asunto del comentario Car"/>
    <w:basedOn w:val="TextocomentarioCar"/>
    <w:link w:val="Asuntodelcomentario"/>
    <w:uiPriority w:val="99"/>
    <w:semiHidden/>
    <w:rsid w:val="008C631B"/>
    <w:rPr>
      <w:b/>
      <w:bCs/>
      <w:sz w:val="20"/>
      <w:szCs w:val="20"/>
    </w:rPr>
  </w:style>
  <w:style w:type="paragraph" w:styleId="Prrafodelista">
    <w:name w:val="List Paragraph"/>
    <w:basedOn w:val="Normal"/>
    <w:uiPriority w:val="34"/>
    <w:qFormat/>
    <w:rsid w:val="00FF1D9E"/>
    <w:pPr>
      <w:ind w:left="720"/>
      <w:contextualSpacing/>
    </w:pPr>
  </w:style>
  <w:style w:type="paragraph" w:styleId="Revisin">
    <w:name w:val="Revision"/>
    <w:hidden/>
    <w:uiPriority w:val="99"/>
    <w:semiHidden/>
    <w:rsid w:val="00FF1D9E"/>
  </w:style>
  <w:style w:type="paragraph" w:styleId="Encabezado">
    <w:name w:val="header"/>
    <w:basedOn w:val="Normal"/>
    <w:link w:val="EncabezadoCar"/>
    <w:uiPriority w:val="99"/>
    <w:unhideWhenUsed/>
    <w:rsid w:val="005C5E5B"/>
    <w:pPr>
      <w:tabs>
        <w:tab w:val="center" w:pos="4252"/>
        <w:tab w:val="right" w:pos="8504"/>
      </w:tabs>
    </w:pPr>
  </w:style>
  <w:style w:type="character" w:customStyle="1" w:styleId="EncabezadoCar">
    <w:name w:val="Encabezado Car"/>
    <w:basedOn w:val="Fuentedeprrafopredeter"/>
    <w:link w:val="Encabezado"/>
    <w:uiPriority w:val="99"/>
    <w:rsid w:val="005C5E5B"/>
  </w:style>
  <w:style w:type="paragraph" w:styleId="Piedepgina">
    <w:name w:val="footer"/>
    <w:basedOn w:val="Normal"/>
    <w:link w:val="PiedepginaCar"/>
    <w:uiPriority w:val="99"/>
    <w:unhideWhenUsed/>
    <w:rsid w:val="005C5E5B"/>
    <w:pPr>
      <w:tabs>
        <w:tab w:val="center" w:pos="4252"/>
        <w:tab w:val="right" w:pos="8504"/>
      </w:tabs>
    </w:pPr>
  </w:style>
  <w:style w:type="character" w:customStyle="1" w:styleId="PiedepginaCar">
    <w:name w:val="Pie de página Car"/>
    <w:basedOn w:val="Fuentedeprrafopredeter"/>
    <w:link w:val="Piedepgina"/>
    <w:uiPriority w:val="99"/>
    <w:rsid w:val="005C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5576">
      <w:bodyDiv w:val="1"/>
      <w:marLeft w:val="0"/>
      <w:marRight w:val="0"/>
      <w:marTop w:val="0"/>
      <w:marBottom w:val="0"/>
      <w:divBdr>
        <w:top w:val="none" w:sz="0" w:space="0" w:color="auto"/>
        <w:left w:val="none" w:sz="0" w:space="0" w:color="auto"/>
        <w:bottom w:val="none" w:sz="0" w:space="0" w:color="auto"/>
        <w:right w:val="none" w:sz="0" w:space="0" w:color="auto"/>
      </w:divBdr>
    </w:div>
    <w:div w:id="1167286910">
      <w:bodyDiv w:val="1"/>
      <w:marLeft w:val="0"/>
      <w:marRight w:val="0"/>
      <w:marTop w:val="0"/>
      <w:marBottom w:val="0"/>
      <w:divBdr>
        <w:top w:val="none" w:sz="0" w:space="0" w:color="auto"/>
        <w:left w:val="none" w:sz="0" w:space="0" w:color="auto"/>
        <w:bottom w:val="none" w:sz="0" w:space="0" w:color="auto"/>
        <w:right w:val="none" w:sz="0" w:space="0" w:color="auto"/>
      </w:divBdr>
      <w:divsChild>
        <w:div w:id="606041380">
          <w:marLeft w:val="-108"/>
          <w:marRight w:val="0"/>
          <w:marTop w:val="0"/>
          <w:marBottom w:val="0"/>
          <w:divBdr>
            <w:top w:val="none" w:sz="0" w:space="0" w:color="auto"/>
            <w:left w:val="none" w:sz="0" w:space="0" w:color="auto"/>
            <w:bottom w:val="none" w:sz="0" w:space="0" w:color="auto"/>
            <w:right w:val="none" w:sz="0" w:space="0" w:color="auto"/>
          </w:divBdr>
        </w:div>
        <w:div w:id="171916011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E4D3-D425-4CD1-91C4-5E3F5B18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16694</Words>
  <Characters>91822</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Frégola</dc:creator>
  <cp:lastModifiedBy>Administrador</cp:lastModifiedBy>
  <cp:revision>8</cp:revision>
  <cp:lastPrinted>2022-04-28T18:27:00Z</cp:lastPrinted>
  <dcterms:created xsi:type="dcterms:W3CDTF">2022-07-19T16:33:00Z</dcterms:created>
  <dcterms:modified xsi:type="dcterms:W3CDTF">2022-07-22T11:02:00Z</dcterms:modified>
</cp:coreProperties>
</file>